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BB" w:rsidRPr="00841CDE" w:rsidRDefault="00355AFC" w:rsidP="00841CDE">
      <w:pPr>
        <w:pStyle w:val="KonuBal"/>
        <w:spacing w:before="0" w:line="247" w:lineRule="auto"/>
        <w:ind w:left="0"/>
        <w:jc w:val="both"/>
        <w:rPr>
          <w:rFonts w:ascii="Times New Roman" w:hAnsi="Times New Roman" w:cs="Times New Roman"/>
          <w:b/>
          <w:sz w:val="36"/>
          <w:szCs w:val="36"/>
        </w:rPr>
      </w:pPr>
      <w:r w:rsidRPr="00841CDE">
        <w:rPr>
          <w:rFonts w:ascii="Times New Roman" w:hAnsi="Times New Roman" w:cs="Times New Roman"/>
          <w:b/>
          <w:sz w:val="36"/>
          <w:szCs w:val="36"/>
        </w:rPr>
        <w:t>Case studies on Digital and Innovative Financial</w:t>
      </w:r>
      <w:r w:rsidRPr="00841CDE">
        <w:rPr>
          <w:rFonts w:ascii="Times New Roman" w:hAnsi="Times New Roman" w:cs="Times New Roman"/>
          <w:b/>
          <w:spacing w:val="1"/>
          <w:sz w:val="36"/>
          <w:szCs w:val="36"/>
        </w:rPr>
        <w:t xml:space="preserve"> </w:t>
      </w:r>
      <w:r w:rsidRPr="00841CDE">
        <w:rPr>
          <w:rFonts w:ascii="Times New Roman" w:hAnsi="Times New Roman" w:cs="Times New Roman"/>
          <w:b/>
          <w:sz w:val="36"/>
          <w:szCs w:val="36"/>
        </w:rPr>
        <w:t>Products</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and</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Services</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for</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MSMEs</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beyond</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Credit.</w:t>
      </w:r>
    </w:p>
    <w:p w:rsidR="009515BB" w:rsidRPr="00841CDE" w:rsidRDefault="009515BB" w:rsidP="00841CDE">
      <w:pPr>
        <w:pStyle w:val="GvdeMetni"/>
        <w:rPr>
          <w:rFonts w:ascii="Times New Roman" w:hAnsi="Times New Roman" w:cs="Times New Roman"/>
          <w:sz w:val="24"/>
          <w:szCs w:val="24"/>
        </w:rPr>
      </w:pPr>
    </w:p>
    <w:p w:rsidR="009515BB" w:rsidRPr="00841CDE" w:rsidRDefault="00355AFC" w:rsidP="00841CDE">
      <w:pPr>
        <w:pStyle w:val="GvdeMetni"/>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The</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G20</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Presidency</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Indonesia</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2022</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and</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Global</w:t>
      </w:r>
      <w:r w:rsidR="00841CDE"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Partnership</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for</w:t>
      </w:r>
      <w:r w:rsid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Financial</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Inclusion</w:t>
      </w:r>
      <w:r w:rsid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(GPFI),</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in</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partnership</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with</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SME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Finance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Forum,</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are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building</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a</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living</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database</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successful</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examples</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digital and innovative ﬁnancial products and services for MSMEs beyond credit. These non-credit</w:t>
      </w:r>
      <w:r w:rsidRPr="00841CDE">
        <w:rPr>
          <w:rFonts w:ascii="Times New Roman" w:hAnsi="Times New Roman" w:cs="Times New Roman"/>
          <w:spacing w:val="-79"/>
          <w:sz w:val="24"/>
          <w:szCs w:val="24"/>
        </w:rPr>
        <w:t xml:space="preserve"> </w:t>
      </w:r>
      <w:r w:rsidRPr="00841CDE">
        <w:rPr>
          <w:rFonts w:ascii="Times New Roman" w:hAnsi="Times New Roman" w:cs="Times New Roman"/>
          <w:w w:val="95"/>
          <w:sz w:val="24"/>
          <w:szCs w:val="24"/>
        </w:rPr>
        <w:t>ﬁnancial</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products</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services</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may</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include,</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among</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others,</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digital</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payments,</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insurance,</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factoring,</w:t>
      </w:r>
      <w:r w:rsidRPr="00841CDE">
        <w:rPr>
          <w:rFonts w:ascii="Times New Roman" w:hAnsi="Times New Roman" w:cs="Times New Roman"/>
          <w:spacing w:val="1"/>
          <w:w w:val="95"/>
          <w:sz w:val="24"/>
          <w:szCs w:val="24"/>
        </w:rPr>
        <w:t xml:space="preserve"> </w:t>
      </w:r>
      <w:r w:rsidRPr="00841CDE">
        <w:rPr>
          <w:rFonts w:ascii="Times New Roman" w:hAnsi="Times New Roman" w:cs="Times New Roman"/>
          <w:sz w:val="24"/>
          <w:szCs w:val="24"/>
        </w:rPr>
        <w:t>leasing,</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guarantee,</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and</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other</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risk</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management</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products.</w:t>
      </w:r>
    </w:p>
    <w:p w:rsidR="00841CDE" w:rsidRDefault="00841CDE" w:rsidP="00841CDE">
      <w:pPr>
        <w:spacing w:line="321" w:lineRule="auto"/>
        <w:jc w:val="both"/>
        <w:rPr>
          <w:rFonts w:ascii="Times New Roman" w:hAnsi="Times New Roman" w:cs="Times New Roman"/>
          <w:sz w:val="24"/>
          <w:szCs w:val="24"/>
        </w:rPr>
      </w:pPr>
    </w:p>
    <w:p w:rsidR="009515BB" w:rsidRPr="00841CDE" w:rsidRDefault="00355AFC" w:rsidP="00841CDE">
      <w:pPr>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Institutions, which have designed and implemented innovative ﬁnancial products and services</w:t>
      </w:r>
      <w:r w:rsidRPr="00841CDE">
        <w:rPr>
          <w:rFonts w:ascii="Times New Roman" w:hAnsi="Times New Roman" w:cs="Times New Roman"/>
          <w:spacing w:val="-79"/>
          <w:sz w:val="24"/>
          <w:szCs w:val="24"/>
        </w:rPr>
        <w:t xml:space="preserve"> </w:t>
      </w:r>
      <w:r w:rsidRPr="00841CDE">
        <w:rPr>
          <w:rFonts w:ascii="Times New Roman" w:hAnsi="Times New Roman" w:cs="Times New Roman"/>
          <w:w w:val="95"/>
          <w:sz w:val="24"/>
          <w:szCs w:val="24"/>
        </w:rPr>
        <w:t>beyond</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credit</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to</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help</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MSMEs</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especially</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b/>
          <w:w w:val="95"/>
          <w:sz w:val="24"/>
          <w:szCs w:val="24"/>
        </w:rPr>
        <w:t>women</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entrepreneurs,</w:t>
      </w:r>
      <w:r w:rsidRPr="00841CDE">
        <w:rPr>
          <w:rFonts w:ascii="Times New Roman" w:hAnsi="Times New Roman" w:cs="Times New Roman"/>
          <w:b/>
          <w:spacing w:val="12"/>
          <w:w w:val="95"/>
          <w:sz w:val="24"/>
          <w:szCs w:val="24"/>
        </w:rPr>
        <w:t xml:space="preserve"> </w:t>
      </w:r>
      <w:r w:rsidRPr="00841CDE">
        <w:rPr>
          <w:rFonts w:ascii="Times New Roman" w:hAnsi="Times New Roman" w:cs="Times New Roman"/>
          <w:b/>
          <w:w w:val="95"/>
          <w:sz w:val="24"/>
          <w:szCs w:val="24"/>
        </w:rPr>
        <w:t>youth</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entrepreneurs,</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and</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social</w:t>
      </w:r>
      <w:r w:rsidRPr="00841CDE">
        <w:rPr>
          <w:rFonts w:ascii="Times New Roman" w:hAnsi="Times New Roman" w:cs="Times New Roman"/>
          <w:b/>
          <w:spacing w:val="-74"/>
          <w:w w:val="95"/>
          <w:sz w:val="24"/>
          <w:szCs w:val="24"/>
        </w:rPr>
        <w:t xml:space="preserve"> </w:t>
      </w:r>
      <w:r w:rsidRPr="00841CDE">
        <w:rPr>
          <w:rFonts w:ascii="Times New Roman" w:hAnsi="Times New Roman" w:cs="Times New Roman"/>
          <w:b/>
          <w:sz w:val="24"/>
          <w:szCs w:val="24"/>
        </w:rPr>
        <w:t>ﬁnance</w:t>
      </w:r>
      <w:r w:rsidRPr="00841CDE">
        <w:rPr>
          <w:rFonts w:ascii="Times New Roman" w:hAnsi="Times New Roman" w:cs="Times New Roman"/>
          <w:b/>
          <w:spacing w:val="-17"/>
          <w:sz w:val="24"/>
          <w:szCs w:val="24"/>
        </w:rPr>
        <w:t xml:space="preserve"> </w:t>
      </w:r>
      <w:r w:rsidRPr="00841CDE">
        <w:rPr>
          <w:rFonts w:ascii="Times New Roman" w:hAnsi="Times New Roman" w:cs="Times New Roman"/>
          <w:b/>
          <w:sz w:val="24"/>
          <w:szCs w:val="24"/>
        </w:rPr>
        <w:t>recipients</w:t>
      </w:r>
      <w:r w:rsidRPr="00841CDE">
        <w:rPr>
          <w:rFonts w:ascii="Times New Roman" w:hAnsi="Times New Roman" w:cs="Times New Roman"/>
          <w:b/>
          <w:spacing w:val="-17"/>
          <w:sz w:val="24"/>
          <w:szCs w:val="24"/>
        </w:rPr>
        <w:t xml:space="preserve"> </w:t>
      </w:r>
      <w:r w:rsidRPr="00841CDE">
        <w:rPr>
          <w:rFonts w:ascii="Times New Roman" w:hAnsi="Times New Roman" w:cs="Times New Roman"/>
          <w:sz w:val="24"/>
          <w:szCs w:val="24"/>
        </w:rPr>
        <w:t>are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strongly</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encouraged</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to</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contribute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case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studies.</w:t>
      </w:r>
    </w:p>
    <w:p w:rsidR="009515BB" w:rsidRPr="00841CDE" w:rsidRDefault="009515BB" w:rsidP="00841CDE">
      <w:pPr>
        <w:pStyle w:val="GvdeMetni"/>
        <w:jc w:val="both"/>
        <w:rPr>
          <w:rFonts w:ascii="Times New Roman" w:hAnsi="Times New Roman" w:cs="Times New Roman"/>
          <w:sz w:val="24"/>
          <w:szCs w:val="24"/>
        </w:rPr>
      </w:pPr>
    </w:p>
    <w:p w:rsidR="009515BB" w:rsidRPr="00841CDE" w:rsidRDefault="00355AFC" w:rsidP="00841CDE">
      <w:pPr>
        <w:jc w:val="both"/>
        <w:rPr>
          <w:rFonts w:ascii="Times New Roman" w:hAnsi="Times New Roman" w:cs="Times New Roman"/>
          <w:b/>
          <w:sz w:val="26"/>
          <w:szCs w:val="26"/>
        </w:rPr>
      </w:pPr>
      <w:r w:rsidRPr="00841CDE">
        <w:rPr>
          <w:rFonts w:ascii="Times New Roman" w:hAnsi="Times New Roman" w:cs="Times New Roman"/>
          <w:b/>
          <w:w w:val="95"/>
          <w:sz w:val="26"/>
          <w:szCs w:val="26"/>
        </w:rPr>
        <w:t>Process</w:t>
      </w:r>
      <w:r w:rsidRPr="00841CDE">
        <w:rPr>
          <w:rFonts w:ascii="Times New Roman" w:hAnsi="Times New Roman" w:cs="Times New Roman"/>
          <w:b/>
          <w:spacing w:val="20"/>
          <w:w w:val="95"/>
          <w:sz w:val="26"/>
          <w:szCs w:val="26"/>
        </w:rPr>
        <w:t xml:space="preserve"> </w:t>
      </w:r>
      <w:r w:rsidRPr="00841CDE">
        <w:rPr>
          <w:rFonts w:ascii="Times New Roman" w:hAnsi="Times New Roman" w:cs="Times New Roman"/>
          <w:b/>
          <w:w w:val="95"/>
          <w:sz w:val="26"/>
          <w:szCs w:val="26"/>
        </w:rPr>
        <w:t>and</w:t>
      </w:r>
      <w:r w:rsidRPr="00841CDE">
        <w:rPr>
          <w:rFonts w:ascii="Times New Roman" w:hAnsi="Times New Roman" w:cs="Times New Roman"/>
          <w:b/>
          <w:spacing w:val="21"/>
          <w:w w:val="95"/>
          <w:sz w:val="26"/>
          <w:szCs w:val="26"/>
        </w:rPr>
        <w:t xml:space="preserve"> </w:t>
      </w:r>
      <w:r w:rsidRPr="00841CDE">
        <w:rPr>
          <w:rFonts w:ascii="Times New Roman" w:hAnsi="Times New Roman" w:cs="Times New Roman"/>
          <w:b/>
          <w:w w:val="95"/>
          <w:sz w:val="26"/>
          <w:szCs w:val="26"/>
        </w:rPr>
        <w:t>timeline</w:t>
      </w:r>
    </w:p>
    <w:p w:rsidR="009515BB" w:rsidRPr="00841CDE" w:rsidRDefault="009515BB" w:rsidP="00841CDE">
      <w:pPr>
        <w:pStyle w:val="GvdeMetni"/>
        <w:jc w:val="both"/>
        <w:rPr>
          <w:rFonts w:ascii="Times New Roman" w:hAnsi="Times New Roman" w:cs="Times New Roman"/>
          <w:b/>
          <w:sz w:val="24"/>
          <w:szCs w:val="24"/>
        </w:rPr>
      </w:pPr>
    </w:p>
    <w:p w:rsidR="009515BB" w:rsidRPr="00841CDE" w:rsidRDefault="00355AFC" w:rsidP="00841CDE">
      <w:pPr>
        <w:pStyle w:val="GvdeMetni"/>
        <w:spacing w:line="321" w:lineRule="auto"/>
        <w:jc w:val="both"/>
        <w:rPr>
          <w:rFonts w:ascii="Times New Roman" w:hAnsi="Times New Roman" w:cs="Times New Roman"/>
          <w:sz w:val="24"/>
          <w:szCs w:val="24"/>
        </w:rPr>
      </w:pPr>
      <w:r w:rsidRPr="00841CDE">
        <w:rPr>
          <w:rFonts w:ascii="Times New Roman" w:hAnsi="Times New Roman" w:cs="Times New Roman"/>
          <w:w w:val="95"/>
          <w:sz w:val="24"/>
          <w:szCs w:val="24"/>
        </w:rPr>
        <w:t>To</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ensure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consistent</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quality</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integrity</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of</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case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studies,</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a</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panel</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of</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subject</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matter</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experts</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is</w:t>
      </w:r>
      <w:r w:rsidRPr="00841CDE">
        <w:rPr>
          <w:rFonts w:ascii="Times New Roman" w:hAnsi="Times New Roman" w:cs="Times New Roman"/>
          <w:spacing w:val="-74"/>
          <w:w w:val="95"/>
          <w:sz w:val="24"/>
          <w:szCs w:val="24"/>
        </w:rPr>
        <w:t xml:space="preserve"> </w:t>
      </w:r>
      <w:r w:rsidRPr="00841CDE">
        <w:rPr>
          <w:rFonts w:ascii="Times New Roman" w:hAnsi="Times New Roman" w:cs="Times New Roman"/>
          <w:sz w:val="24"/>
          <w:szCs w:val="24"/>
        </w:rPr>
        <w:t>being</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set</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up.</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committee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will</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review</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submitted</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cases</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on</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regular</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basis,</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seek</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clariﬁcations</w:t>
      </w:r>
      <w:r w:rsidRPr="00841CDE">
        <w:rPr>
          <w:rFonts w:ascii="Times New Roman" w:hAnsi="Times New Roman" w:cs="Times New Roman"/>
          <w:spacing w:val="1"/>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provide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inputs</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where</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appropriate,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before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case</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studies</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are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accepted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published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in</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
          <w:w w:val="95"/>
          <w:sz w:val="24"/>
          <w:szCs w:val="24"/>
        </w:rPr>
        <w:t xml:space="preserve"> </w:t>
      </w:r>
      <w:r w:rsidRPr="00841CDE">
        <w:rPr>
          <w:rFonts w:ascii="Times New Roman" w:hAnsi="Times New Roman" w:cs="Times New Roman"/>
          <w:sz w:val="24"/>
          <w:szCs w:val="24"/>
        </w:rPr>
        <w:t>database.</w:t>
      </w:r>
    </w:p>
    <w:p w:rsidR="009515BB" w:rsidRPr="00841CDE" w:rsidRDefault="009515BB" w:rsidP="00841CDE">
      <w:pPr>
        <w:pStyle w:val="GvdeMetni"/>
        <w:jc w:val="both"/>
        <w:rPr>
          <w:rFonts w:ascii="Times New Roman" w:hAnsi="Times New Roman" w:cs="Times New Roman"/>
          <w:sz w:val="24"/>
          <w:szCs w:val="24"/>
        </w:rPr>
      </w:pPr>
    </w:p>
    <w:p w:rsidR="009515BB" w:rsidRPr="00841CDE" w:rsidRDefault="00355AFC" w:rsidP="00841CDE">
      <w:pPr>
        <w:pStyle w:val="GvdeMetni"/>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Selected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cases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will</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be</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used</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as</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inputs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into</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a</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G20</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summary</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report</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which</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is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expected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to</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be</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drafted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in</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June</w:t>
      </w:r>
      <w:r w:rsidRPr="00841CDE">
        <w:rPr>
          <w:rFonts w:ascii="Times New Roman" w:hAnsi="Times New Roman" w:cs="Times New Roman"/>
          <w:spacing w:val="-15"/>
          <w:sz w:val="24"/>
          <w:szCs w:val="24"/>
        </w:rPr>
        <w:t xml:space="preserve"> </w:t>
      </w:r>
      <w:r w:rsidRPr="00841CDE">
        <w:rPr>
          <w:rFonts w:ascii="Times New Roman" w:hAnsi="Times New Roman" w:cs="Times New Roman"/>
          <w:sz w:val="24"/>
          <w:szCs w:val="24"/>
        </w:rPr>
        <w:t>2022</w:t>
      </w:r>
    </w:p>
    <w:p w:rsidR="00841CDE" w:rsidRDefault="00841CDE" w:rsidP="00841CDE">
      <w:pPr>
        <w:pStyle w:val="Balk1"/>
        <w:spacing w:before="0"/>
        <w:ind w:left="0"/>
        <w:rPr>
          <w:rFonts w:ascii="Times New Roman" w:hAnsi="Times New Roman" w:cs="Times New Roman"/>
          <w:sz w:val="24"/>
          <w:szCs w:val="24"/>
        </w:rPr>
      </w:pPr>
    </w:p>
    <w:p w:rsidR="009515BB" w:rsidRPr="008937B1" w:rsidRDefault="00355AFC" w:rsidP="00841CDE">
      <w:pPr>
        <w:pStyle w:val="Balk1"/>
        <w:spacing w:before="0"/>
        <w:ind w:left="0"/>
        <w:rPr>
          <w:rFonts w:ascii="Times New Roman" w:hAnsi="Times New Roman" w:cs="Times New Roman"/>
          <w:b/>
          <w:sz w:val="28"/>
          <w:szCs w:val="28"/>
        </w:rPr>
      </w:pPr>
      <w:r w:rsidRPr="008937B1">
        <w:rPr>
          <w:rFonts w:ascii="Times New Roman" w:hAnsi="Times New Roman" w:cs="Times New Roman"/>
          <w:b/>
          <w:sz w:val="28"/>
          <w:szCs w:val="28"/>
        </w:rPr>
        <w:t>Section</w:t>
      </w:r>
      <w:r w:rsidRPr="008937B1">
        <w:rPr>
          <w:rFonts w:ascii="Times New Roman" w:hAnsi="Times New Roman" w:cs="Times New Roman"/>
          <w:b/>
          <w:spacing w:val="-12"/>
          <w:sz w:val="28"/>
          <w:szCs w:val="28"/>
        </w:rPr>
        <w:t xml:space="preserve"> </w:t>
      </w:r>
      <w:r w:rsidRPr="008937B1">
        <w:rPr>
          <w:rFonts w:ascii="Times New Roman" w:hAnsi="Times New Roman" w:cs="Times New Roman"/>
          <w:b/>
          <w:sz w:val="28"/>
          <w:szCs w:val="28"/>
        </w:rPr>
        <w:t>1</w:t>
      </w:r>
    </w:p>
    <w:p w:rsidR="009515BB" w:rsidRPr="00841CDE" w:rsidRDefault="00A12FB7" w:rsidP="00841CDE">
      <w:pPr>
        <w:pStyle w:val="Balk2"/>
        <w:ind w:left="0"/>
        <w:rPr>
          <w:rFonts w:ascii="Times New Roman" w:hAnsi="Times New Roman" w:cs="Times New Roman"/>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27776" behindDoc="0" locked="0" layoutInCell="1" allowOverlap="1" wp14:anchorId="0C012360" wp14:editId="07AD9474">
                <wp:simplePos x="0" y="0"/>
                <wp:positionH relativeFrom="page">
                  <wp:posOffset>361950</wp:posOffset>
                </wp:positionH>
                <wp:positionV relativeFrom="paragraph">
                  <wp:posOffset>335915</wp:posOffset>
                </wp:positionV>
                <wp:extent cx="9677400" cy="314325"/>
                <wp:effectExtent l="0" t="0" r="19050" b="28575"/>
                <wp:wrapSquare wrapText="bothSides"/>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314325"/>
                        </a:xfrm>
                        <a:prstGeom prst="rect">
                          <a:avLst/>
                        </a:prstGeom>
                        <a:solidFill>
                          <a:srgbClr val="FFFFFF"/>
                        </a:solidFill>
                        <a:ln w="9525">
                          <a:solidFill>
                            <a:srgbClr val="000000"/>
                          </a:solidFill>
                          <a:miter lim="800000"/>
                          <a:headEnd/>
                          <a:tailEnd/>
                        </a:ln>
                      </wps:spPr>
                      <wps:txbx>
                        <w:txbxContent>
                          <w:p w:rsidR="00364CB6" w:rsidRPr="009C17D2" w:rsidRDefault="00364CB6" w:rsidP="009C17D2">
                            <w:pPr>
                              <w:pStyle w:val="GvdeMetni"/>
                              <w:spacing w:line="321" w:lineRule="auto"/>
                              <w:jc w:val="both"/>
                              <w:rPr>
                                <w:rFonts w:ascii="Times New Roman" w:hAnsi="Times New Roman" w:cs="Times New Roman"/>
                                <w:w w:val="95"/>
                                <w:sz w:val="24"/>
                                <w:szCs w:val="24"/>
                              </w:rPr>
                            </w:pPr>
                            <w:r w:rsidRPr="009C17D2">
                              <w:rPr>
                                <w:rFonts w:ascii="Times New Roman" w:hAnsi="Times New Roman" w:cs="Times New Roman"/>
                                <w:w w:val="95"/>
                                <w:sz w:val="24"/>
                                <w:szCs w:val="24"/>
                              </w:rPr>
                              <w:t xml:space="preserve">Tax Exemption for </w:t>
                            </w:r>
                            <w:r w:rsidR="00070C17">
                              <w:rPr>
                                <w:rFonts w:ascii="Times New Roman" w:hAnsi="Times New Roman" w:cs="Times New Roman"/>
                                <w:w w:val="95"/>
                                <w:sz w:val="24"/>
                                <w:szCs w:val="24"/>
                              </w:rPr>
                              <w:t>Tradesman</w:t>
                            </w:r>
                          </w:p>
                          <w:p w:rsidR="002F1BDB" w:rsidRDefault="002F1BDB" w:rsidP="002F1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12360" id="_x0000_t202" coordsize="21600,21600" o:spt="202" path="m,l,21600r21600,l21600,xe">
                <v:stroke joinstyle="miter"/>
                <v:path gradientshapeok="t" o:connecttype="rect"/>
              </v:shapetype>
              <v:shape id="Metin Kutusu 198" o:spid="_x0000_s1026" type="#_x0000_t202" style="position:absolute;margin-left:28.5pt;margin-top:26.45pt;width:762pt;height:24.75pt;z-index:487627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">
                <v:textbox>
                  <w:txbxContent>
                    <w:p w:rsidR="00364CB6" w:rsidRPr="009C17D2" w:rsidRDefault="00364CB6" w:rsidP="009C17D2">
                      <w:pPr>
                        <w:pStyle w:val="GvdeMetni"/>
                        <w:spacing w:line="321" w:lineRule="auto"/>
                        <w:jc w:val="both"/>
                        <w:rPr>
                          <w:rFonts w:ascii="Times New Roman" w:hAnsi="Times New Roman" w:cs="Times New Roman"/>
                          <w:w w:val="95"/>
                          <w:sz w:val="24"/>
                          <w:szCs w:val="24"/>
                        </w:rPr>
                      </w:pPr>
                      <w:r w:rsidRPr="009C17D2">
                        <w:rPr>
                          <w:rFonts w:ascii="Times New Roman" w:hAnsi="Times New Roman" w:cs="Times New Roman"/>
                          <w:w w:val="95"/>
                          <w:sz w:val="24"/>
                          <w:szCs w:val="24"/>
                        </w:rPr>
                        <w:t xml:space="preserve">Tax Exemption for </w:t>
                      </w:r>
                      <w:r w:rsidR="00070C17">
                        <w:rPr>
                          <w:rFonts w:ascii="Times New Roman" w:hAnsi="Times New Roman" w:cs="Times New Roman"/>
                          <w:w w:val="95"/>
                          <w:sz w:val="24"/>
                          <w:szCs w:val="24"/>
                        </w:rPr>
                        <w:t>Tradesma</w:t>
                      </w:r>
                      <w:bookmarkStart w:id="1" w:name="_GoBack"/>
                      <w:bookmarkEnd w:id="1"/>
                      <w:r w:rsidR="00070C17">
                        <w:rPr>
                          <w:rFonts w:ascii="Times New Roman" w:hAnsi="Times New Roman" w:cs="Times New Roman"/>
                          <w:w w:val="95"/>
                          <w:sz w:val="24"/>
                          <w:szCs w:val="24"/>
                        </w:rPr>
                        <w:t>n</w:t>
                      </w:r>
                    </w:p>
                    <w:p w:rsidR="002F1BDB" w:rsidRDefault="002F1BDB" w:rsidP="002F1BDB"/>
                  </w:txbxContent>
                </v:textbox>
                <w10:wrap type="square" anchorx="page"/>
              </v:shape>
            </w:pict>
          </mc:Fallback>
        </mc:AlternateContent>
      </w:r>
      <w:r w:rsidR="00355AFC" w:rsidRPr="00841CDE">
        <w:rPr>
          <w:rFonts w:ascii="Times New Roman" w:hAnsi="Times New Roman" w:cs="Times New Roman"/>
          <w:sz w:val="24"/>
          <w:szCs w:val="24"/>
        </w:rPr>
        <w:t>Title</w:t>
      </w:r>
      <w:r w:rsidR="00355AFC" w:rsidRPr="00841CDE">
        <w:rPr>
          <w:rFonts w:ascii="Times New Roman" w:hAnsi="Times New Roman" w:cs="Times New Roman"/>
          <w:color w:val="FF0000"/>
          <w:sz w:val="24"/>
          <w:szCs w:val="24"/>
        </w:rPr>
        <w:t>*</w:t>
      </w:r>
    </w:p>
    <w:p w:rsidR="00A12FB7" w:rsidRDefault="00A12FB7" w:rsidP="00C67E03">
      <w:pPr>
        <w:rPr>
          <w:rFonts w:ascii="Times New Roman" w:hAnsi="Times New Roman" w:cs="Times New Roman"/>
          <w:sz w:val="24"/>
          <w:szCs w:val="24"/>
        </w:rPr>
      </w:pPr>
    </w:p>
    <w:p w:rsidR="00A12FB7" w:rsidRDefault="00A12FB7" w:rsidP="00C67E03">
      <w:pPr>
        <w:rPr>
          <w:rFonts w:ascii="Times New Roman" w:hAnsi="Times New Roman" w:cs="Times New Roman"/>
          <w:sz w:val="24"/>
          <w:szCs w:val="24"/>
        </w:rPr>
      </w:pPr>
    </w:p>
    <w:p w:rsidR="00A12FB7" w:rsidRDefault="00A12FB7" w:rsidP="00C67E03">
      <w:pPr>
        <w:rPr>
          <w:rFonts w:ascii="Times New Roman" w:hAnsi="Times New Roman" w:cs="Times New Roman"/>
          <w:sz w:val="24"/>
          <w:szCs w:val="24"/>
        </w:rPr>
      </w:pPr>
    </w:p>
    <w:p w:rsidR="00A12FB7" w:rsidRDefault="00A12FB7" w:rsidP="00C67E03">
      <w:pPr>
        <w:rPr>
          <w:rFonts w:ascii="Times New Roman" w:hAnsi="Times New Roman" w:cs="Times New Roman"/>
          <w:sz w:val="24"/>
          <w:szCs w:val="24"/>
        </w:rPr>
      </w:pPr>
    </w:p>
    <w:p w:rsidR="00C67E03" w:rsidRPr="00841CDE" w:rsidRDefault="00C67E03" w:rsidP="00C67E03">
      <w:pPr>
        <w:rPr>
          <w:rFonts w:ascii="Times New Roman" w:hAnsi="Times New Roman" w:cs="Times New Roman"/>
          <w:sz w:val="24"/>
          <w:szCs w:val="24"/>
        </w:rPr>
      </w:pPr>
      <w:r>
        <w:rPr>
          <w:rFonts w:ascii="Times New Roman" w:hAnsi="Times New Roman" w:cs="Times New Roman"/>
          <w:sz w:val="24"/>
          <w:szCs w:val="24"/>
        </w:rPr>
        <w:t>70</w:t>
      </w:r>
      <w:r w:rsidRPr="00C67E03">
        <w:rPr>
          <w:rFonts w:ascii="Times New Roman" w:hAnsi="Times New Roman" w:cs="Times New Roman"/>
          <w:sz w:val="24"/>
          <w:szCs w:val="24"/>
        </w:rPr>
        <w:t xml:space="preserve"> word(s) remaining</w:t>
      </w:r>
    </w:p>
    <w:p w:rsidR="009515BB" w:rsidRPr="00841CDE" w:rsidRDefault="009515BB" w:rsidP="00841CDE">
      <w:pPr>
        <w:pStyle w:val="GvdeMetni"/>
        <w:rPr>
          <w:rFonts w:ascii="Times New Roman" w:hAnsi="Times New Roman" w:cs="Times New Roman"/>
          <w:sz w:val="24"/>
          <w:szCs w:val="24"/>
        </w:rPr>
      </w:pPr>
    </w:p>
    <w:p w:rsidR="009515BB" w:rsidRPr="00841CDE" w:rsidRDefault="00A12FB7" w:rsidP="00841CDE">
      <w:pPr>
        <w:pStyle w:val="Balk2"/>
        <w:ind w:left="0"/>
        <w:rPr>
          <w:rFonts w:ascii="Times New Roman" w:hAnsi="Times New Roman" w:cs="Times New Roman"/>
          <w:b/>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25728" behindDoc="0" locked="0" layoutInCell="1" allowOverlap="1" wp14:anchorId="0DF09A8D" wp14:editId="118DC2AB">
                <wp:simplePos x="0" y="0"/>
                <wp:positionH relativeFrom="page">
                  <wp:posOffset>352425</wp:posOffset>
                </wp:positionH>
                <wp:positionV relativeFrom="paragraph">
                  <wp:posOffset>350520</wp:posOffset>
                </wp:positionV>
                <wp:extent cx="9658350" cy="4295775"/>
                <wp:effectExtent l="0" t="0" r="19050" b="28575"/>
                <wp:wrapSquare wrapText="bothSides"/>
                <wp:docPr id="197" name="Metin Kutusu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4295775"/>
                        </a:xfrm>
                        <a:prstGeom prst="rect">
                          <a:avLst/>
                        </a:prstGeom>
                        <a:solidFill>
                          <a:srgbClr val="FFFFFF"/>
                        </a:solidFill>
                        <a:ln w="9525">
                          <a:solidFill>
                            <a:srgbClr val="000000"/>
                          </a:solidFill>
                          <a:miter lim="800000"/>
                          <a:headEnd/>
                          <a:tailEnd/>
                        </a:ln>
                      </wps:spPr>
                      <wps:txbx>
                        <w:txbxContent>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Tradesman exemption is regulated in Article 9 of the Income Tax Law. According to the article, those selling retail goods by travelling without a workplace or a motor vehicle, and artisans doing business by travelling and directly with the consumers without opening a workplace are within the scope of exemption.</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In addition, those who sell the products they produce with their own labor at home without opening a workplace can benefit from the tradesman exemption.</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On the other hand, since 2019, it has become possible for persons who benefit from the tradesman exemption to sell the products they produce in their homes on the internet, provided that they do not exceed the annual gross amount of the minimum wage (60,048 TL for the year 2022)</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Likewise, those who sell the goods they produce in their homes without opening a separate workplace and without using machines and tools that can</w:t>
                            </w:r>
                            <w:r w:rsidRPr="00232244">
                              <w:t xml:space="preserve"> </w:t>
                            </w:r>
                            <w:r w:rsidRPr="00070C17">
                              <w:rPr>
                                <w:rFonts w:ascii="Times New Roman" w:hAnsi="Times New Roman" w:cs="Times New Roman"/>
                                <w:w w:val="95"/>
                                <w:sz w:val="24"/>
                                <w:szCs w:val="24"/>
                              </w:rPr>
                              <w:t>make industrial or mass production, only via the internet and similar electronic media (on condition that the sales amount does not exceed 320.000 TL for the year 2022) are included in the scope of the tradesman exemption.</w:t>
                            </w:r>
                          </w:p>
                          <w:p w:rsidR="000B66DF" w:rsidRPr="00070C17" w:rsidRDefault="000B66DF" w:rsidP="00070C17">
                            <w:pPr>
                              <w:pStyle w:val="GvdeMetni"/>
                              <w:spacing w:line="321" w:lineRule="auto"/>
                              <w:jc w:val="both"/>
                              <w:rPr>
                                <w:ins w:id="0" w:author="CAN CANDAS" w:date="2022-06-17T10:14:00Z"/>
                                <w:rFonts w:ascii="Times New Roman" w:hAnsi="Times New Roman" w:cs="Times New Roman"/>
                                <w:w w:val="95"/>
                                <w:sz w:val="24"/>
                                <w:szCs w:val="24"/>
                              </w:rPr>
                            </w:pP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Those within the scope of exemption can obtain a tradesman exemption certificate from the tax office in their place of residence. However, it is obligatory to obtain a document only for those who sell online.</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Similarly, those who are engaged in occupations which are determined to have traditional, cultural and artistic value and are on the verge of disappearing such as hand weaving works, copper working, tile and pottery making, mother-of-pearl inlaid and wood carving, spoon making, walking stick making, saddle making, wood block printing, quilt making, felt making, sepiolite and oltu stone work, shoe making, kerchief making, embroidering can benefit from the tradesman exemption.</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Those benefiting from the tradesman exemption should not be subject to income tax in real terms due to their commercial, agricultural or self employment income.</w:t>
                            </w:r>
                          </w:p>
                          <w:p w:rsidR="002F1BDB" w:rsidRPr="00841CDE" w:rsidRDefault="002F1BDB" w:rsidP="000B66DF">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09A8D" id="Metin Kutusu 197" o:spid="_x0000_s1027" type="#_x0000_t202" style="position:absolute;margin-left:27.75pt;margin-top:27.6pt;width:760.5pt;height:338.25pt;z-index:487625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">
                <v:textbox>
                  <w:txbxContent>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Tradesman exemption is regulated in Article 9 of the Income Tax Law. According to the article, those selling retail goods by travelling without a workplace or a motor vehicle, and artisans doing business by travelling and directly with the consumers without opening a workplace are within the scope of exemption.</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In addition, those who sell the products they produce with their own labor at home without opening a workplace can benefit from the tradesman exemption.</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On the other hand, since 2019, it has become possible for persons who benefit from the tradesman exemption to sell the products they produce in their homes on the internet, provided that they do not exceed the annual gross amount of the minimum wage (60,048 TL for the year 2022)</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Likewise, those who sell the goods they produce in their homes without opening a separate workplace and without using machines and tools that can</w:t>
                      </w:r>
                      <w:r w:rsidRPr="00232244">
                        <w:t xml:space="preserve"> </w:t>
                      </w:r>
                      <w:r w:rsidRPr="00070C17">
                        <w:rPr>
                          <w:rFonts w:ascii="Times New Roman" w:hAnsi="Times New Roman" w:cs="Times New Roman"/>
                          <w:w w:val="95"/>
                          <w:sz w:val="24"/>
                          <w:szCs w:val="24"/>
                        </w:rPr>
                        <w:t>make industrial or mass production, only via the internet and similar electronic media (on condition that the sales amount does not exceed 320.000 TL for the year 2022) are included in the scope of the tradesman exemption.</w:t>
                      </w:r>
                    </w:p>
                    <w:p w:rsidR="000B66DF" w:rsidRPr="00070C17" w:rsidRDefault="000B66DF" w:rsidP="00070C17">
                      <w:pPr>
                        <w:pStyle w:val="GvdeMetni"/>
                        <w:spacing w:line="321" w:lineRule="auto"/>
                        <w:jc w:val="both"/>
                        <w:rPr>
                          <w:ins w:id="3" w:author="CAN CANDAS" w:date="2022-06-17T10:14:00Z"/>
                          <w:rFonts w:ascii="Times New Roman" w:hAnsi="Times New Roman" w:cs="Times New Roman"/>
                          <w:w w:val="95"/>
                          <w:sz w:val="24"/>
                          <w:szCs w:val="24"/>
                        </w:rPr>
                      </w:pP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Those within the scope of exemption can obtain a tradesman exemption certificate from the tax office in their place of residence. However, it is obligatory to obtain a document only for those who sell online.</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Similarly, those who are engaged in occupations which are determined to have traditional, cultural and artistic value and are on the verge of disappearing such as hand weaving works, copper working, tile and pottery making, mother-of-pearl inlaid and wood carving, spoon making, walking stick making, saddle making, wood block printing, quilt making, felt making, sepiolite and oltu stone work, shoe making, kerchief making, embroidering can benefit from the tradesman exemption.</w:t>
                      </w:r>
                    </w:p>
                    <w:p w:rsidR="00070C17" w:rsidRPr="00070C17" w:rsidRDefault="00070C17" w:rsidP="00070C17">
                      <w:pPr>
                        <w:pStyle w:val="GvdeMetni"/>
                        <w:spacing w:line="321" w:lineRule="auto"/>
                        <w:jc w:val="both"/>
                        <w:rPr>
                          <w:rFonts w:ascii="Times New Roman" w:hAnsi="Times New Roman" w:cs="Times New Roman"/>
                          <w:w w:val="95"/>
                          <w:sz w:val="24"/>
                          <w:szCs w:val="24"/>
                        </w:rPr>
                      </w:pPr>
                      <w:r w:rsidRPr="00070C17">
                        <w:rPr>
                          <w:rFonts w:ascii="Times New Roman" w:hAnsi="Times New Roman" w:cs="Times New Roman"/>
                          <w:w w:val="95"/>
                          <w:sz w:val="24"/>
                          <w:szCs w:val="24"/>
                        </w:rPr>
                        <w:t>Those benefiting from the tradesman exemption should not be subject to income tax in real terms due to their commercial, agricultural or self employment income.</w:t>
                      </w:r>
                    </w:p>
                    <w:p w:rsidR="002F1BDB" w:rsidRPr="00841CDE" w:rsidRDefault="002F1BDB" w:rsidP="000B66DF">
                      <w:pPr>
                        <w:jc w:val="both"/>
                        <w:rPr>
                          <w:sz w:val="24"/>
                          <w:szCs w:val="24"/>
                        </w:rPr>
                      </w:pPr>
                    </w:p>
                  </w:txbxContent>
                </v:textbox>
                <w10:wrap type="square" anchorx="page"/>
              </v:shape>
            </w:pict>
          </mc:Fallback>
        </mc:AlternateContent>
      </w:r>
      <w:r w:rsidR="00355AFC" w:rsidRPr="00841CDE">
        <w:rPr>
          <w:rFonts w:ascii="Times New Roman" w:hAnsi="Times New Roman" w:cs="Times New Roman"/>
          <w:b/>
          <w:sz w:val="26"/>
          <w:szCs w:val="26"/>
        </w:rPr>
        <w:t>Short</w:t>
      </w:r>
      <w:r w:rsidR="00355AFC" w:rsidRPr="00841CDE">
        <w:rPr>
          <w:rFonts w:ascii="Times New Roman" w:hAnsi="Times New Roman" w:cs="Times New Roman"/>
          <w:b/>
          <w:spacing w:val="-17"/>
          <w:sz w:val="26"/>
          <w:szCs w:val="26"/>
        </w:rPr>
        <w:t xml:space="preserve"> </w:t>
      </w:r>
      <w:r w:rsidR="00355AFC" w:rsidRPr="00841CDE">
        <w:rPr>
          <w:rFonts w:ascii="Times New Roman" w:hAnsi="Times New Roman" w:cs="Times New Roman"/>
          <w:b/>
          <w:sz w:val="26"/>
          <w:szCs w:val="26"/>
        </w:rPr>
        <w:t>excerpt</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about</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the</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products/services</w:t>
      </w:r>
      <w:r w:rsidR="00355AFC" w:rsidRPr="00841CDE">
        <w:rPr>
          <w:rFonts w:ascii="Times New Roman" w:hAnsi="Times New Roman" w:cs="Times New Roman"/>
          <w:b/>
          <w:color w:val="FF0000"/>
          <w:sz w:val="24"/>
          <w:szCs w:val="24"/>
        </w:rPr>
        <w:t>*</w:t>
      </w:r>
    </w:p>
    <w:p w:rsidR="00A12FB7" w:rsidRDefault="00A12FB7" w:rsidP="00C67E03">
      <w:pPr>
        <w:rPr>
          <w:rFonts w:ascii="Times New Roman" w:hAnsi="Times New Roman" w:cs="Times New Roman"/>
          <w:sz w:val="24"/>
          <w:szCs w:val="24"/>
        </w:rPr>
      </w:pPr>
    </w:p>
    <w:p w:rsidR="00C67E03" w:rsidRPr="00841CDE" w:rsidRDefault="00C67E03" w:rsidP="00C67E03">
      <w:pPr>
        <w:rPr>
          <w:rFonts w:ascii="Times New Roman" w:hAnsi="Times New Roman" w:cs="Times New Roman"/>
          <w:sz w:val="24"/>
          <w:szCs w:val="24"/>
        </w:rPr>
      </w:pPr>
      <w:r>
        <w:rPr>
          <w:rFonts w:ascii="Times New Roman" w:hAnsi="Times New Roman" w:cs="Times New Roman"/>
          <w:sz w:val="24"/>
          <w:szCs w:val="24"/>
        </w:rPr>
        <w:t>1</w:t>
      </w:r>
      <w:r w:rsidRPr="00C67E03">
        <w:rPr>
          <w:rFonts w:ascii="Times New Roman" w:hAnsi="Times New Roman" w:cs="Times New Roman"/>
          <w:sz w:val="24"/>
          <w:szCs w:val="24"/>
        </w:rPr>
        <w:t>00 word(s) remaining</w:t>
      </w:r>
    </w:p>
    <w:p w:rsidR="009515BB" w:rsidRPr="00841CDE" w:rsidRDefault="009515BB" w:rsidP="00841CDE">
      <w:pPr>
        <w:pStyle w:val="GvdeMetni"/>
        <w:rPr>
          <w:rFonts w:ascii="Times New Roman" w:hAnsi="Times New Roman" w:cs="Times New Roman"/>
          <w:sz w:val="24"/>
          <w:szCs w:val="24"/>
        </w:rPr>
      </w:pPr>
    </w:p>
    <w:p w:rsidR="00841CDE" w:rsidRDefault="00841CDE" w:rsidP="00841CDE">
      <w:pPr>
        <w:rPr>
          <w:rFonts w:ascii="Times New Roman" w:hAnsi="Times New Roman" w:cs="Times New Roman"/>
          <w:b/>
          <w:sz w:val="26"/>
          <w:szCs w:val="26"/>
        </w:rPr>
      </w:pPr>
    </w:p>
    <w:p w:rsidR="009515BB" w:rsidRPr="00841CDE" w:rsidRDefault="00355AFC" w:rsidP="00841CDE">
      <w:pPr>
        <w:rPr>
          <w:rFonts w:ascii="Times New Roman" w:hAnsi="Times New Roman" w:cs="Times New Roman"/>
          <w:b/>
          <w:sz w:val="26"/>
          <w:szCs w:val="26"/>
        </w:rPr>
      </w:pPr>
      <w:r w:rsidRPr="00841CDE">
        <w:rPr>
          <w:rFonts w:ascii="Times New Roman" w:hAnsi="Times New Roman" w:cs="Times New Roman"/>
          <w:b/>
          <w:sz w:val="26"/>
          <w:szCs w:val="26"/>
        </w:rPr>
        <w:t>What year was the innovation introduced*</w:t>
      </w:r>
    </w:p>
    <w:p w:rsidR="00315096" w:rsidRPr="00841CDE" w:rsidRDefault="00315096" w:rsidP="00841CDE">
      <w:pPr>
        <w:rPr>
          <w:rFonts w:ascii="Times New Roman" w:hAnsi="Times New Roman" w:cs="Times New Roman"/>
          <w:sz w:val="24"/>
          <w:szCs w:val="24"/>
        </w:rPr>
      </w:pPr>
    </w:p>
    <w:p w:rsidR="009515BB" w:rsidRPr="00364CB6" w:rsidRDefault="00C941C7" w:rsidP="00841CDE">
      <w:pPr>
        <w:pStyle w:val="GvdeMetni"/>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3414719"/>
          <w:placeholder>
            <w:docPart w:val="089E2306B32F4B0EB0CB6E19B9D68D3F"/>
          </w:placeholder>
          <w:showingPlcHdr/>
          <w:dropDownList>
            <w:listItem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5B5332" w:rsidRPr="007032AD">
            <w:rPr>
              <w:rStyle w:val="YerTutucuMetni"/>
            </w:rPr>
            <w:t>Bir öğe seçin.</w:t>
          </w:r>
        </w:sdtContent>
      </w:sdt>
    </w:p>
    <w:p w:rsidR="008937B1" w:rsidRDefault="008937B1" w:rsidP="00841CDE">
      <w:pPr>
        <w:spacing w:line="309" w:lineRule="auto"/>
        <w:rPr>
          <w:rFonts w:ascii="Times New Roman" w:hAnsi="Times New Roman" w:cs="Times New Roman"/>
          <w:sz w:val="24"/>
          <w:szCs w:val="24"/>
        </w:rPr>
      </w:pPr>
    </w:p>
    <w:p w:rsidR="009515BB" w:rsidRDefault="00355AFC" w:rsidP="00841CDE">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Number of MSMEs reached/served (esp. women/youth/migrant entrepreneurs, SMEs in general)*</w:t>
      </w:r>
    </w:p>
    <w:p w:rsidR="009515BB" w:rsidRPr="00841CDE" w:rsidRDefault="00A12FB7" w:rsidP="00841CDE">
      <w:pPr>
        <w:pStyle w:val="GvdeMetni"/>
        <w:rPr>
          <w:rFonts w:ascii="Times New Roman" w:hAnsi="Times New Roman" w:cs="Times New Roman"/>
          <w:sz w:val="24"/>
          <w:szCs w:val="24"/>
        </w:rPr>
      </w:pPr>
      <w:r w:rsidRPr="008937B1">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23680" behindDoc="0" locked="0" layoutInCell="1" allowOverlap="1" wp14:anchorId="0F438AFE" wp14:editId="242EAB7C">
                <wp:simplePos x="0" y="0"/>
                <wp:positionH relativeFrom="margin">
                  <wp:posOffset>-509270</wp:posOffset>
                </wp:positionH>
                <wp:positionV relativeFrom="paragraph">
                  <wp:posOffset>279400</wp:posOffset>
                </wp:positionV>
                <wp:extent cx="9610725" cy="257175"/>
                <wp:effectExtent l="0" t="0" r="28575" b="285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7175"/>
                        </a:xfrm>
                        <a:prstGeom prst="rect">
                          <a:avLst/>
                        </a:prstGeom>
                        <a:solidFill>
                          <a:srgbClr val="FFFFFF"/>
                        </a:solidFill>
                        <a:ln w="9525">
                          <a:solidFill>
                            <a:srgbClr val="000000"/>
                          </a:solidFill>
                          <a:miter lim="800000"/>
                          <a:headEnd/>
                          <a:tailEnd/>
                        </a:ln>
                      </wps:spPr>
                      <wps:txbx>
                        <w:txbxContent>
                          <w:p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8AFE" id="Metin Kutusu 12" o:spid="_x0000_s1028" type="#_x0000_t202" style="position:absolute;margin-left:-40.1pt;margin-top:22pt;width:756.75pt;height:20.25pt;z-index:48762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">
                <v:textbox>
                  <w:txbxContent>
                    <w:p w:rsidR="0025417F" w:rsidRDefault="0025417F" w:rsidP="0025417F"/>
                  </w:txbxContent>
                </v:textbox>
                <w10:wrap type="square" anchorx="margin"/>
              </v:shape>
            </w:pict>
          </mc:Fallback>
        </mc:AlternateContent>
      </w:r>
    </w:p>
    <w:p w:rsidR="00A12FB7" w:rsidRDefault="00A12FB7" w:rsidP="008937B1">
      <w:pPr>
        <w:spacing w:line="309" w:lineRule="auto"/>
        <w:rPr>
          <w:rFonts w:ascii="Times New Roman" w:hAnsi="Times New Roman" w:cs="Times New Roman"/>
          <w:b/>
          <w:sz w:val="26"/>
          <w:szCs w:val="26"/>
        </w:rPr>
      </w:pPr>
    </w:p>
    <w:p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lastRenderedPageBreak/>
        <w:t>Number of lives impacted (potential)*</w:t>
      </w:r>
    </w:p>
    <w:p w:rsidR="008937B1" w:rsidRPr="008937B1" w:rsidRDefault="008937B1" w:rsidP="008937B1">
      <w:pPr>
        <w:spacing w:line="309" w:lineRule="auto"/>
        <w:rPr>
          <w:rFonts w:ascii="Times New Roman" w:hAnsi="Times New Roman" w:cs="Times New Roman"/>
          <w:b/>
          <w:sz w:val="26"/>
          <w:szCs w:val="26"/>
        </w:rPr>
      </w:pPr>
    </w:p>
    <w:p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Which institution implemented the solutions (offer products/services)*</w:t>
      </w:r>
    </w:p>
    <w:p w:rsidR="008937B1" w:rsidRPr="008937B1" w:rsidRDefault="008937B1" w:rsidP="008937B1">
      <w:pPr>
        <w:spacing w:line="309" w:lineRule="auto"/>
        <w:rPr>
          <w:rFonts w:ascii="Times New Roman" w:hAnsi="Times New Roman" w:cs="Times New Roman"/>
          <w:b/>
          <w:sz w:val="26"/>
          <w:szCs w:val="26"/>
        </w:rPr>
      </w:pPr>
    </w:p>
    <w:p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 xml:space="preserve">Type of institutions </w:t>
      </w:r>
    </w:p>
    <w:p w:rsidR="009515BB" w:rsidRDefault="00C941C7" w:rsidP="008937B1">
      <w:pPr>
        <w:spacing w:line="309" w:lineRule="auto"/>
        <w:rPr>
          <w:rFonts w:ascii="Times New Roman" w:hAnsi="Times New Roman" w:cs="Times New Roman"/>
          <w:b/>
          <w:sz w:val="26"/>
          <w:szCs w:val="26"/>
        </w:rPr>
      </w:pPr>
      <w:sdt>
        <w:sdtPr>
          <w:rPr>
            <w:rFonts w:ascii="Times New Roman" w:hAnsi="Times New Roman" w:cs="Times New Roman"/>
            <w:color w:val="494F57"/>
            <w:sz w:val="24"/>
            <w:szCs w:val="24"/>
          </w:rPr>
          <w:id w:val="-1006975777"/>
          <w:placeholder>
            <w:docPart w:val="F1A9BFFC6BFA4E90A517A0C88FF137EE"/>
          </w:placeholder>
          <w:showingPlcHdr/>
          <w:dropDownList>
            <w:listItem w:value="Bir öğe seçin."/>
            <w:listItem w:displayText="-None-" w:value="-None-"/>
            <w:listItem w:displayText="Development Finance Institution" w:value="Development Finance Institution"/>
            <w:listItem w:displayText="Financial Institution" w:value="Financial Institution"/>
            <w:listItem w:displayText="Fintech" w:value="Fintech"/>
            <w:listItem w:displayText="Other" w:value="Other"/>
          </w:dropDownList>
        </w:sdtPr>
        <w:sdtEndPr/>
        <w:sdtContent>
          <w:r w:rsidR="008937B1" w:rsidRPr="00841CDE">
            <w:rPr>
              <w:rStyle w:val="YerTutucuMetni"/>
              <w:rFonts w:ascii="Times New Roman" w:hAnsi="Times New Roman" w:cs="Times New Roman"/>
              <w:sz w:val="24"/>
              <w:szCs w:val="24"/>
            </w:rPr>
            <w:t>Bir öğe seçin.</w:t>
          </w:r>
        </w:sdtContent>
      </w:sdt>
    </w:p>
    <w:p w:rsidR="008937B1" w:rsidRPr="00841CDE" w:rsidRDefault="008937B1" w:rsidP="008937B1">
      <w:pPr>
        <w:pStyle w:val="GvdeMetni"/>
        <w:rPr>
          <w:rFonts w:ascii="Times New Roman" w:hAnsi="Times New Roman" w:cs="Times New Roman"/>
          <w:sz w:val="24"/>
          <w:szCs w:val="24"/>
        </w:rPr>
      </w:pPr>
    </w:p>
    <w:p w:rsidR="008937B1" w:rsidRPr="008937B1" w:rsidRDefault="008937B1" w:rsidP="008937B1">
      <w:pPr>
        <w:rPr>
          <w:rFonts w:ascii="Times New Roman" w:hAnsi="Times New Roman" w:cs="Times New Roman"/>
          <w:b/>
          <w:sz w:val="26"/>
          <w:szCs w:val="26"/>
        </w:rPr>
      </w:pPr>
      <w:r w:rsidRPr="008937B1">
        <w:rPr>
          <w:rFonts w:ascii="Times New Roman" w:hAnsi="Times New Roman" w:cs="Times New Roman"/>
          <w:b/>
          <w:sz w:val="26"/>
          <w:szCs w:val="26"/>
        </w:rPr>
        <w:t>Topic ( products/services )*</w:t>
      </w:r>
    </w:p>
    <w:p w:rsidR="008937B1" w:rsidRPr="008937B1" w:rsidRDefault="008937B1" w:rsidP="008937B1">
      <w:pPr>
        <w:rPr>
          <w:rFonts w:ascii="Times New Roman" w:hAnsi="Times New Roman" w:cs="Times New Roman"/>
          <w:b/>
          <w:sz w:val="26"/>
          <w:szCs w:val="26"/>
        </w:rPr>
      </w:pPr>
    </w:p>
    <w:p w:rsidR="00A12FB7" w:rsidRPr="00744C6D" w:rsidRDefault="008937B1" w:rsidP="00744C6D">
      <w:pPr>
        <w:rPr>
          <w:rFonts w:ascii="Times New Roman" w:hAnsi="Times New Roman" w:cs="Times New Roman"/>
          <w:b/>
          <w:sz w:val="26"/>
          <w:szCs w:val="26"/>
        </w:rPr>
      </w:pPr>
      <w:r w:rsidRPr="008937B1">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36992" behindDoc="0" locked="0" layoutInCell="1" allowOverlap="1" wp14:anchorId="448E41C1" wp14:editId="353A7F8A">
                <wp:simplePos x="0" y="0"/>
                <wp:positionH relativeFrom="page">
                  <wp:posOffset>281940</wp:posOffset>
                </wp:positionH>
                <wp:positionV relativeFrom="paragraph">
                  <wp:posOffset>266065</wp:posOffset>
                </wp:positionV>
                <wp:extent cx="9705975" cy="449580"/>
                <wp:effectExtent l="0" t="0" r="28575" b="26670"/>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449580"/>
                        </a:xfrm>
                        <a:prstGeom prst="rect">
                          <a:avLst/>
                        </a:prstGeom>
                        <a:solidFill>
                          <a:srgbClr val="FFFFFF"/>
                        </a:solidFill>
                        <a:ln w="9525">
                          <a:solidFill>
                            <a:srgbClr val="000000"/>
                          </a:solidFill>
                          <a:miter lim="800000"/>
                          <a:headEnd/>
                          <a:tailEnd/>
                        </a:ln>
                      </wps:spPr>
                      <wps:txbx>
                        <w:txbxContent>
                          <w:p w:rsidR="00364CB6" w:rsidRPr="009C17D2" w:rsidRDefault="005B5332" w:rsidP="009C17D2">
                            <w:pPr>
                              <w:pStyle w:val="GvdeMetni"/>
                              <w:spacing w:line="321" w:lineRule="auto"/>
                              <w:jc w:val="both"/>
                              <w:rPr>
                                <w:rFonts w:ascii="Times New Roman" w:hAnsi="Times New Roman" w:cs="Times New Roman"/>
                                <w:w w:val="95"/>
                                <w:sz w:val="24"/>
                                <w:szCs w:val="24"/>
                              </w:rPr>
                            </w:pPr>
                            <w:r>
                              <w:rPr>
                                <w:rFonts w:ascii="Times New Roman" w:hAnsi="Times New Roman" w:cs="Times New Roman"/>
                                <w:w w:val="95"/>
                                <w:sz w:val="24"/>
                                <w:szCs w:val="24"/>
                              </w:rPr>
                              <w:t>This</w:t>
                            </w:r>
                            <w:r w:rsidR="00364CB6" w:rsidRPr="009C17D2">
                              <w:rPr>
                                <w:rFonts w:ascii="Times New Roman" w:hAnsi="Times New Roman" w:cs="Times New Roman"/>
                                <w:w w:val="95"/>
                                <w:sz w:val="24"/>
                                <w:szCs w:val="24"/>
                              </w:rPr>
                              <w:t xml:space="preserve"> e</w:t>
                            </w:r>
                            <w:r>
                              <w:rPr>
                                <w:rFonts w:ascii="Times New Roman" w:hAnsi="Times New Roman" w:cs="Times New Roman"/>
                                <w:w w:val="95"/>
                                <w:sz w:val="24"/>
                                <w:szCs w:val="24"/>
                              </w:rPr>
                              <w:t>xemption</w:t>
                            </w:r>
                            <w:bookmarkStart w:id="1" w:name="_GoBack"/>
                            <w:bookmarkEnd w:id="1"/>
                            <w:r w:rsidR="00364CB6" w:rsidRPr="009C17D2">
                              <w:rPr>
                                <w:rFonts w:ascii="Times New Roman" w:hAnsi="Times New Roman" w:cs="Times New Roman"/>
                                <w:w w:val="95"/>
                                <w:sz w:val="24"/>
                                <w:szCs w:val="24"/>
                              </w:rPr>
                              <w:t xml:space="preserve"> is applied throughout the country, without any regional restrictions.</w:t>
                            </w:r>
                          </w:p>
                          <w:p w:rsidR="008937B1" w:rsidRPr="00364CB6" w:rsidRDefault="008937B1" w:rsidP="008937B1">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E41C1" id="_x0000_t202" coordsize="21600,21600" o:spt="202" path="m,l,21600r21600,l21600,xe">
                <v:stroke joinstyle="miter"/>
                <v:path gradientshapeok="t" o:connecttype="rect"/>
              </v:shapetype>
              <v:shape id="Metin Kutusu 11" o:spid="_x0000_s1029" type="#_x0000_t202" style="position:absolute;margin-left:22.2pt;margin-top:20.95pt;width:764.25pt;height:35.4pt;z-index:48763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">
                <v:textbox>
                  <w:txbxContent>
                    <w:p w:rsidR="00364CB6" w:rsidRPr="009C17D2" w:rsidRDefault="005B5332" w:rsidP="009C17D2">
                      <w:pPr>
                        <w:pStyle w:val="GvdeMetni"/>
                        <w:spacing w:line="321" w:lineRule="auto"/>
                        <w:jc w:val="both"/>
                        <w:rPr>
                          <w:rFonts w:ascii="Times New Roman" w:hAnsi="Times New Roman" w:cs="Times New Roman"/>
                          <w:w w:val="95"/>
                          <w:sz w:val="24"/>
                          <w:szCs w:val="24"/>
                        </w:rPr>
                      </w:pPr>
                      <w:r>
                        <w:rPr>
                          <w:rFonts w:ascii="Times New Roman" w:hAnsi="Times New Roman" w:cs="Times New Roman"/>
                          <w:w w:val="95"/>
                          <w:sz w:val="24"/>
                          <w:szCs w:val="24"/>
                        </w:rPr>
                        <w:t>This</w:t>
                      </w:r>
                      <w:r w:rsidR="00364CB6" w:rsidRPr="009C17D2">
                        <w:rPr>
                          <w:rFonts w:ascii="Times New Roman" w:hAnsi="Times New Roman" w:cs="Times New Roman"/>
                          <w:w w:val="95"/>
                          <w:sz w:val="24"/>
                          <w:szCs w:val="24"/>
                        </w:rPr>
                        <w:t xml:space="preserve"> e</w:t>
                      </w:r>
                      <w:r>
                        <w:rPr>
                          <w:rFonts w:ascii="Times New Roman" w:hAnsi="Times New Roman" w:cs="Times New Roman"/>
                          <w:w w:val="95"/>
                          <w:sz w:val="24"/>
                          <w:szCs w:val="24"/>
                        </w:rPr>
                        <w:t>xemption</w:t>
                      </w:r>
                      <w:bookmarkStart w:id="2" w:name="_GoBack"/>
                      <w:bookmarkEnd w:id="2"/>
                      <w:r w:rsidR="00364CB6" w:rsidRPr="009C17D2">
                        <w:rPr>
                          <w:rFonts w:ascii="Times New Roman" w:hAnsi="Times New Roman" w:cs="Times New Roman"/>
                          <w:w w:val="95"/>
                          <w:sz w:val="24"/>
                          <w:szCs w:val="24"/>
                        </w:rPr>
                        <w:t xml:space="preserve"> is applied throughout the country, without any regional restrictions.</w:t>
                      </w:r>
                    </w:p>
                    <w:p w:rsidR="008937B1" w:rsidRPr="00364CB6" w:rsidRDefault="008937B1" w:rsidP="008937B1">
                      <w:pPr>
                        <w:rPr>
                          <w:color w:val="FF0000"/>
                          <w:sz w:val="24"/>
                          <w:szCs w:val="24"/>
                        </w:rPr>
                      </w:pPr>
                    </w:p>
                  </w:txbxContent>
                </v:textbox>
                <w10:wrap type="square" anchorx="page"/>
              </v:shape>
            </w:pict>
          </mc:Fallback>
        </mc:AlternateContent>
      </w:r>
      <w:r w:rsidRPr="008937B1">
        <w:rPr>
          <w:rFonts w:ascii="Times New Roman" w:hAnsi="Times New Roman" w:cs="Times New Roman"/>
          <w:b/>
          <w:sz w:val="26"/>
          <w:szCs w:val="26"/>
        </w:rPr>
        <w:t>Location ( country and city )</w:t>
      </w:r>
    </w:p>
    <w:p w:rsidR="00A12FB7" w:rsidRDefault="00A12FB7" w:rsidP="008937B1">
      <w:pPr>
        <w:pStyle w:val="Balk1"/>
        <w:spacing w:before="0"/>
        <w:ind w:left="0"/>
        <w:rPr>
          <w:rFonts w:ascii="Times New Roman" w:hAnsi="Times New Roman" w:cs="Times New Roman"/>
          <w:b/>
          <w:sz w:val="28"/>
          <w:szCs w:val="28"/>
        </w:rPr>
      </w:pPr>
    </w:p>
    <w:p w:rsidR="00A12FB7" w:rsidRDefault="00A12FB7" w:rsidP="008937B1">
      <w:pPr>
        <w:pStyle w:val="Balk1"/>
        <w:spacing w:before="0"/>
        <w:ind w:left="0"/>
        <w:rPr>
          <w:rFonts w:ascii="Times New Roman" w:hAnsi="Times New Roman" w:cs="Times New Roman"/>
          <w:b/>
          <w:sz w:val="28"/>
          <w:szCs w:val="28"/>
        </w:rPr>
      </w:pPr>
    </w:p>
    <w:p w:rsidR="008937B1" w:rsidRPr="008937B1" w:rsidRDefault="008937B1" w:rsidP="008937B1">
      <w:pPr>
        <w:pStyle w:val="Balk1"/>
        <w:spacing w:before="0"/>
        <w:ind w:left="0"/>
        <w:rPr>
          <w:rFonts w:ascii="Times New Roman" w:hAnsi="Times New Roman" w:cs="Times New Roman"/>
          <w:b/>
          <w:sz w:val="28"/>
          <w:szCs w:val="28"/>
        </w:rPr>
      </w:pPr>
      <w:r w:rsidRPr="008937B1">
        <w:rPr>
          <w:rFonts w:ascii="Times New Roman" w:hAnsi="Times New Roman" w:cs="Times New Roman"/>
          <w:b/>
          <w:sz w:val="28"/>
          <w:szCs w:val="28"/>
        </w:rPr>
        <w:t>Section</w:t>
      </w:r>
      <w:r w:rsidRPr="008937B1">
        <w:rPr>
          <w:rFonts w:ascii="Times New Roman" w:hAnsi="Times New Roman" w:cs="Times New Roman"/>
          <w:b/>
          <w:spacing w:val="-12"/>
          <w:sz w:val="28"/>
          <w:szCs w:val="28"/>
        </w:rPr>
        <w:t xml:space="preserve"> </w:t>
      </w:r>
      <w:r>
        <w:rPr>
          <w:rFonts w:ascii="Times New Roman" w:hAnsi="Times New Roman" w:cs="Times New Roman"/>
          <w:b/>
          <w:sz w:val="28"/>
          <w:szCs w:val="28"/>
        </w:rPr>
        <w:t>2</w:t>
      </w:r>
    </w:p>
    <w:p w:rsidR="00A12FB7" w:rsidRDefault="00A12FB7" w:rsidP="008937B1"/>
    <w:p w:rsidR="008937B1" w:rsidRPr="00A12FB7" w:rsidRDefault="00A12FB7" w:rsidP="008937B1">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39040" behindDoc="0" locked="0" layoutInCell="1" allowOverlap="1" wp14:anchorId="0F6DA5EE" wp14:editId="35862D08">
                <wp:simplePos x="0" y="0"/>
                <wp:positionH relativeFrom="page">
                  <wp:posOffset>314325</wp:posOffset>
                </wp:positionH>
                <wp:positionV relativeFrom="paragraph">
                  <wp:posOffset>406400</wp:posOffset>
                </wp:positionV>
                <wp:extent cx="9801225" cy="828675"/>
                <wp:effectExtent l="0" t="0" r="28575" b="28575"/>
                <wp:wrapSquare wrapText="bothSides"/>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828675"/>
                        </a:xfrm>
                        <a:prstGeom prst="rect">
                          <a:avLst/>
                        </a:prstGeom>
                        <a:solidFill>
                          <a:srgbClr val="FFFFFF"/>
                        </a:solidFill>
                        <a:ln w="9525">
                          <a:solidFill>
                            <a:srgbClr val="000000"/>
                          </a:solidFill>
                          <a:miter lim="800000"/>
                          <a:headEnd/>
                          <a:tailEnd/>
                        </a:ln>
                      </wps:spPr>
                      <wps:txbx>
                        <w:txbxContent>
                          <w:p w:rsidR="00C67E03" w:rsidRDefault="00C67E03" w:rsidP="00A12FB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A5EE" id="Metin Kutusu 37" o:spid="_x0000_s1030" type="#_x0000_t202" style="position:absolute;margin-left:24.75pt;margin-top:32pt;width:771.75pt;height:65.25pt;z-index:487639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">
                <v:textbox>
                  <w:txbxContent>
                    <w:p w:rsidR="00C67E03" w:rsidRDefault="00C67E03" w:rsidP="00A12FB7">
                      <w:pPr>
                        <w:jc w:val="both"/>
                      </w:pPr>
                    </w:p>
                  </w:txbxContent>
                </v:textbox>
                <w10:wrap type="square" anchorx="page"/>
              </v:shape>
            </w:pict>
          </mc:Fallback>
        </mc:AlternateContent>
      </w:r>
      <w:r w:rsidRPr="00A12FB7">
        <w:rPr>
          <w:rFonts w:ascii="Times New Roman" w:hAnsi="Times New Roman" w:cs="Times New Roman"/>
          <w:b/>
          <w:sz w:val="26"/>
          <w:szCs w:val="26"/>
        </w:rPr>
        <w:t>The challenges addressed by the products/services*</w:t>
      </w:r>
    </w:p>
    <w:p w:rsidR="009515BB" w:rsidRPr="00841CDE" w:rsidRDefault="009515BB" w:rsidP="00841CDE">
      <w:pPr>
        <w:pStyle w:val="GvdeMetni"/>
        <w:rPr>
          <w:rFonts w:ascii="Times New Roman" w:hAnsi="Times New Roman" w:cs="Times New Roman"/>
          <w:sz w:val="24"/>
          <w:szCs w:val="24"/>
        </w:rPr>
      </w:pPr>
    </w:p>
    <w:p w:rsidR="009515BB" w:rsidRPr="00841CDE" w:rsidRDefault="00C67E03" w:rsidP="00C67E03">
      <w:pPr>
        <w:rPr>
          <w:rFonts w:ascii="Times New Roman" w:hAnsi="Times New Roman" w:cs="Times New Roman"/>
          <w:sz w:val="24"/>
          <w:szCs w:val="24"/>
        </w:rPr>
      </w:pPr>
      <w:r w:rsidRPr="00C67E03">
        <w:rPr>
          <w:rFonts w:ascii="Times New Roman" w:hAnsi="Times New Roman" w:cs="Times New Roman"/>
          <w:sz w:val="24"/>
          <w:szCs w:val="24"/>
        </w:rPr>
        <w:t>200 word(s) remaining</w:t>
      </w:r>
    </w:p>
    <w:p w:rsidR="009515BB" w:rsidRPr="00841CDE" w:rsidRDefault="009515BB" w:rsidP="00841CDE">
      <w:pPr>
        <w:pStyle w:val="GvdeMetni"/>
        <w:rPr>
          <w:rFonts w:ascii="Times New Roman" w:hAnsi="Times New Roman" w:cs="Times New Roman"/>
          <w:sz w:val="24"/>
          <w:szCs w:val="24"/>
        </w:rPr>
      </w:pPr>
    </w:p>
    <w:p w:rsidR="009515BB" w:rsidRPr="00A12FB7" w:rsidRDefault="00A12FB7" w:rsidP="00A12FB7">
      <w:pPr>
        <w:rPr>
          <w:rFonts w:ascii="Times New Roman" w:hAnsi="Times New Roman" w:cs="Times New Roman"/>
          <w:b/>
          <w:sz w:val="26"/>
          <w:szCs w:val="26"/>
        </w:rPr>
      </w:pPr>
      <w:r w:rsidRPr="00A12FB7">
        <w:rPr>
          <w:rFonts w:ascii="Times New Roman" w:hAnsi="Times New Roman" w:cs="Times New Roman"/>
          <w:b/>
          <w:sz w:val="26"/>
          <w:szCs w:val="26"/>
        </w:rPr>
        <w:t>Which group does your product/service primarily target?</w:t>
      </w:r>
    </w:p>
    <w:p w:rsidR="009515BB" w:rsidRDefault="009515BB" w:rsidP="00841CDE">
      <w:pPr>
        <w:pStyle w:val="GvdeMetni"/>
        <w:rPr>
          <w:rFonts w:ascii="Times New Roman" w:hAnsi="Times New Roman" w:cs="Times New Roman"/>
          <w:sz w:val="24"/>
          <w:szCs w:val="24"/>
        </w:rPr>
      </w:pPr>
    </w:p>
    <w:p w:rsidR="00A12FB7" w:rsidRPr="00841CDE" w:rsidRDefault="00A12FB7" w:rsidP="00A12FB7">
      <w:pPr>
        <w:tabs>
          <w:tab w:val="left" w:pos="6153"/>
        </w:tabs>
        <w:rPr>
          <w:rFonts w:ascii="Times New Roman" w:hAnsi="Times New Roman" w:cs="Times New Roman"/>
          <w:sz w:val="24"/>
          <w:szCs w:val="24"/>
        </w:rPr>
      </w:pPr>
      <w:r>
        <w:rPr>
          <w:rFonts w:ascii="Times New Roman" w:hAnsi="Times New Roman" w:cs="Times New Roman"/>
          <w:sz w:val="24"/>
          <w:szCs w:val="24"/>
        </w:rPr>
        <w:t xml:space="preserve">Payment                                                                                  </w:t>
      </w:r>
      <w:r>
        <w:rPr>
          <w:rFonts w:ascii="Times New Roman" w:hAnsi="Times New Roman" w:cs="Times New Roman"/>
          <w:sz w:val="24"/>
          <w:szCs w:val="24"/>
        </w:rPr>
        <w:tab/>
        <w:t xml:space="preserve">      </w:t>
      </w:r>
      <w:r w:rsidRPr="00841CDE">
        <w:rPr>
          <w:rFonts w:ascii="Times New Roman" w:hAnsi="Times New Roman" w:cs="Times New Roman"/>
          <w:sz w:val="24"/>
          <w:szCs w:val="24"/>
        </w:rPr>
        <w:t>Remittance</w:t>
      </w:r>
    </w:p>
    <w:p w:rsidR="00A12FB7" w:rsidRPr="00841CDE" w:rsidRDefault="00C941C7" w:rsidP="00A12FB7">
      <w:pPr>
        <w:tabs>
          <w:tab w:val="left" w:pos="915"/>
        </w:tabs>
        <w:rPr>
          <w:rFonts w:ascii="Times New Roman" w:hAnsi="Times New Roman" w:cs="Times New Roman"/>
          <w:sz w:val="24"/>
          <w:szCs w:val="24"/>
        </w:rPr>
      </w:pPr>
      <w:sdt>
        <w:sdtPr>
          <w:rPr>
            <w:rFonts w:ascii="Times New Roman" w:hAnsi="Times New Roman" w:cs="Times New Roman"/>
            <w:color w:val="494F57"/>
            <w:sz w:val="24"/>
            <w:szCs w:val="24"/>
          </w:rPr>
          <w:id w:val="1512946941"/>
          <w:placeholder>
            <w:docPart w:val="9AF0288C388046219CDB1ECDE6DE4751"/>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Pr>
          <w:rFonts w:ascii="Times New Roman" w:hAnsi="Times New Roman" w:cs="Times New Roman"/>
          <w:sz w:val="24"/>
          <w:szCs w:val="24"/>
        </w:rPr>
        <w:tab/>
      </w:r>
      <w:r w:rsidR="00A12FB7" w:rsidRPr="00841CDE">
        <w:rPr>
          <w:rFonts w:ascii="Times New Roman" w:hAnsi="Times New Roman" w:cs="Times New Roman"/>
          <w:sz w:val="24"/>
          <w:szCs w:val="24"/>
        </w:rPr>
        <w:tab/>
      </w:r>
      <w:sdt>
        <w:sdtPr>
          <w:rPr>
            <w:rFonts w:ascii="Times New Roman" w:hAnsi="Times New Roman" w:cs="Times New Roman"/>
            <w:color w:val="494F57"/>
            <w:sz w:val="24"/>
            <w:szCs w:val="24"/>
          </w:rPr>
          <w:id w:val="-1902431352"/>
          <w:placeholder>
            <w:docPart w:val="A3E4A7455E75406F978E1C220E783889"/>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rPr>
          <w:rFonts w:ascii="Times New Roman" w:hAnsi="Times New Roman" w:cs="Times New Roman"/>
          <w:w w:val="105"/>
          <w:sz w:val="24"/>
          <w:szCs w:val="24"/>
        </w:rPr>
      </w:pPr>
    </w:p>
    <w:p w:rsidR="00A12FB7" w:rsidRPr="00841CDE" w:rsidRDefault="00A12FB7" w:rsidP="00A12FB7">
      <w:pPr>
        <w:pStyle w:val="GvdeMetni"/>
        <w:rPr>
          <w:rFonts w:ascii="Times New Roman" w:hAnsi="Times New Roman" w:cs="Times New Roman"/>
          <w:w w:val="105"/>
          <w:sz w:val="24"/>
          <w:szCs w:val="24"/>
        </w:rPr>
      </w:pPr>
      <w:r w:rsidRPr="00841CDE">
        <w:rPr>
          <w:rFonts w:ascii="Times New Roman" w:hAnsi="Times New Roman" w:cs="Times New Roman"/>
          <w:w w:val="105"/>
          <w:sz w:val="24"/>
          <w:szCs w:val="24"/>
        </w:rPr>
        <w:t>Savings</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841CDE">
        <w:rPr>
          <w:rFonts w:ascii="Times New Roman" w:hAnsi="Times New Roman" w:cs="Times New Roman"/>
          <w:w w:val="95"/>
          <w:sz w:val="24"/>
          <w:szCs w:val="24"/>
        </w:rPr>
        <w:t>Fin.</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Education</w:t>
      </w:r>
    </w:p>
    <w:p w:rsidR="00A12FB7" w:rsidRPr="00841CDE" w:rsidRDefault="00C941C7" w:rsidP="00A12FB7">
      <w:pPr>
        <w:pStyle w:val="GvdeMetni"/>
        <w:rPr>
          <w:rFonts w:ascii="Times New Roman" w:hAnsi="Times New Roman" w:cs="Times New Roman"/>
          <w:w w:val="105"/>
          <w:sz w:val="24"/>
          <w:szCs w:val="24"/>
        </w:rPr>
      </w:pPr>
      <w:sdt>
        <w:sdtPr>
          <w:rPr>
            <w:rFonts w:ascii="Times New Roman" w:hAnsi="Times New Roman" w:cs="Times New Roman"/>
            <w:color w:val="494F57"/>
            <w:sz w:val="24"/>
            <w:szCs w:val="24"/>
          </w:rPr>
          <w:id w:val="853691170"/>
          <w:placeholder>
            <w:docPart w:val="EF44EA14FFF9486490DFCB0062BE2261"/>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sdt>
        <w:sdtPr>
          <w:rPr>
            <w:rFonts w:ascii="Times New Roman" w:hAnsi="Times New Roman" w:cs="Times New Roman"/>
            <w:color w:val="494F57"/>
            <w:sz w:val="24"/>
            <w:szCs w:val="24"/>
          </w:rPr>
          <w:id w:val="-1212341854"/>
          <w:placeholder>
            <w:docPart w:val="6EE781C8C185432EB4A70C3FE2C2EB7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ind w:firstLine="720"/>
        <w:rPr>
          <w:rFonts w:ascii="Times New Roman" w:hAnsi="Times New Roman" w:cs="Times New Roman"/>
          <w:w w:val="105"/>
          <w:sz w:val="24"/>
          <w:szCs w:val="24"/>
        </w:rPr>
      </w:pPr>
    </w:p>
    <w:p w:rsidR="00A12FB7" w:rsidRPr="00841CDE" w:rsidRDefault="00A12FB7" w:rsidP="00A12FB7">
      <w:pPr>
        <w:pStyle w:val="GvdeMetni"/>
        <w:tabs>
          <w:tab w:val="left" w:pos="3360"/>
        </w:tabs>
        <w:rPr>
          <w:rFonts w:ascii="Times New Roman" w:hAnsi="Times New Roman" w:cs="Times New Roman"/>
          <w:sz w:val="24"/>
          <w:szCs w:val="24"/>
        </w:rPr>
      </w:pPr>
      <w:r w:rsidRPr="00841CDE">
        <w:rPr>
          <w:rFonts w:ascii="Times New Roman" w:hAnsi="Times New Roman" w:cs="Times New Roman"/>
          <w:w w:val="105"/>
          <w:sz w:val="24"/>
          <w:szCs w:val="24"/>
        </w:rPr>
        <w:t>Factoring</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841CDE">
        <w:rPr>
          <w:rFonts w:ascii="Times New Roman" w:hAnsi="Times New Roman" w:cs="Times New Roman"/>
          <w:sz w:val="24"/>
          <w:szCs w:val="24"/>
        </w:rPr>
        <w:t>Cash</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management</w:t>
      </w:r>
    </w:p>
    <w:p w:rsidR="00A12FB7" w:rsidRPr="00841CDE" w:rsidRDefault="00C941C7" w:rsidP="00A12FB7">
      <w:pPr>
        <w:pStyle w:val="GvdeMetni"/>
        <w:tabs>
          <w:tab w:val="left" w:pos="2325"/>
        </w:tabs>
        <w:rPr>
          <w:rFonts w:ascii="Times New Roman" w:hAnsi="Times New Roman" w:cs="Times New Roman"/>
          <w:sz w:val="24"/>
          <w:szCs w:val="24"/>
        </w:rPr>
      </w:pPr>
      <w:sdt>
        <w:sdtPr>
          <w:rPr>
            <w:rFonts w:ascii="Times New Roman" w:hAnsi="Times New Roman" w:cs="Times New Roman"/>
            <w:color w:val="494F57"/>
            <w:sz w:val="24"/>
            <w:szCs w:val="24"/>
          </w:rPr>
          <w:id w:val="-1777553053"/>
          <w:placeholder>
            <w:docPart w:val="9DC3AF258BF54E42A0235E118EB8B803"/>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sdt>
        <w:sdtPr>
          <w:rPr>
            <w:rFonts w:ascii="Times New Roman" w:hAnsi="Times New Roman" w:cs="Times New Roman"/>
            <w:color w:val="494F57"/>
            <w:sz w:val="24"/>
            <w:szCs w:val="24"/>
          </w:rPr>
          <w:id w:val="2083871682"/>
          <w:placeholder>
            <w:docPart w:val="49760E863B054E2C9611B3A9132B507A"/>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tabs>
          <w:tab w:val="left" w:pos="3360"/>
        </w:tabs>
        <w:rPr>
          <w:rFonts w:ascii="Times New Roman" w:hAnsi="Times New Roman" w:cs="Times New Roman"/>
          <w:sz w:val="24"/>
          <w:szCs w:val="24"/>
        </w:rPr>
      </w:pP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p>
    <w:p w:rsidR="00A12FB7" w:rsidRPr="00841CDE" w:rsidRDefault="00A12FB7" w:rsidP="00A12FB7">
      <w:pPr>
        <w:tabs>
          <w:tab w:val="left" w:pos="6153"/>
        </w:tabs>
        <w:rPr>
          <w:rFonts w:ascii="Times New Roman" w:hAnsi="Times New Roman" w:cs="Times New Roman"/>
          <w:sz w:val="24"/>
          <w:szCs w:val="24"/>
        </w:rPr>
      </w:pPr>
      <w:r w:rsidRPr="00841CDE">
        <w:rPr>
          <w:rFonts w:ascii="Times New Roman" w:hAnsi="Times New Roman" w:cs="Times New Roman"/>
          <w:sz w:val="24"/>
          <w:szCs w:val="24"/>
        </w:rPr>
        <w:t>Insurance</w:t>
      </w:r>
      <w:r w:rsidRPr="00841CDE">
        <w:rPr>
          <w:rFonts w:ascii="Times New Roman" w:hAnsi="Times New Roman" w:cs="Times New Roman"/>
          <w:sz w:val="24"/>
          <w:szCs w:val="24"/>
        </w:rPr>
        <w:tab/>
      </w:r>
    </w:p>
    <w:p w:rsidR="00A12FB7" w:rsidRPr="00841CDE" w:rsidRDefault="00C941C7" w:rsidP="00A12FB7">
      <w:pPr>
        <w:pStyle w:val="GvdeMetni"/>
        <w:rPr>
          <w:rFonts w:ascii="Times New Roman" w:hAnsi="Times New Roman" w:cs="Times New Roman"/>
          <w:sz w:val="24"/>
          <w:szCs w:val="24"/>
        </w:rPr>
      </w:pPr>
      <w:sdt>
        <w:sdtPr>
          <w:rPr>
            <w:rFonts w:ascii="Times New Roman" w:hAnsi="Times New Roman" w:cs="Times New Roman"/>
            <w:color w:val="494F57"/>
            <w:sz w:val="24"/>
            <w:szCs w:val="24"/>
          </w:rPr>
          <w:id w:val="-2115122429"/>
          <w:placeholder>
            <w:docPart w:val="9A264691676A4DE1A38ECAD31E77BB03"/>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Pr="00841CDE" w:rsidRDefault="00A12FB7" w:rsidP="00A12FB7">
      <w:pPr>
        <w:pStyle w:val="GvdeMetni"/>
        <w:rPr>
          <w:rFonts w:ascii="Times New Roman" w:hAnsi="Times New Roman" w:cs="Times New Roman"/>
          <w:sz w:val="24"/>
          <w:szCs w:val="24"/>
        </w:rPr>
      </w:pPr>
    </w:p>
    <w:p w:rsidR="00A12FB7" w:rsidRPr="00841CDE" w:rsidRDefault="00A12FB7" w:rsidP="00A12FB7">
      <w:pPr>
        <w:tabs>
          <w:tab w:val="left" w:pos="6153"/>
        </w:tabs>
        <w:rPr>
          <w:rFonts w:ascii="Times New Roman" w:hAnsi="Times New Roman" w:cs="Times New Roman"/>
          <w:sz w:val="24"/>
          <w:szCs w:val="24"/>
        </w:rPr>
      </w:pPr>
      <w:r w:rsidRPr="00841CDE">
        <w:rPr>
          <w:rFonts w:ascii="Times New Roman" w:hAnsi="Times New Roman" w:cs="Times New Roman"/>
          <w:w w:val="95"/>
          <w:sz w:val="24"/>
          <w:szCs w:val="24"/>
        </w:rPr>
        <w:t>Credit</w:t>
      </w:r>
      <w:r w:rsidRPr="00841CDE">
        <w:rPr>
          <w:rFonts w:ascii="Times New Roman" w:hAnsi="Times New Roman" w:cs="Times New Roman"/>
          <w:spacing w:val="2"/>
          <w:w w:val="95"/>
          <w:sz w:val="24"/>
          <w:szCs w:val="24"/>
        </w:rPr>
        <w:t xml:space="preserve"> </w:t>
      </w:r>
      <w:r>
        <w:rPr>
          <w:rFonts w:ascii="Times New Roman" w:hAnsi="Times New Roman" w:cs="Times New Roman"/>
          <w:w w:val="95"/>
          <w:sz w:val="24"/>
          <w:szCs w:val="24"/>
        </w:rPr>
        <w:t>guarantee</w:t>
      </w:r>
      <w:r>
        <w:rPr>
          <w:rFonts w:ascii="Times New Roman" w:hAnsi="Times New Roman" w:cs="Times New Roman"/>
          <w:w w:val="95"/>
          <w:sz w:val="24"/>
          <w:szCs w:val="24"/>
        </w:rPr>
        <w:tab/>
      </w:r>
      <w:r>
        <w:rPr>
          <w:rFonts w:ascii="Times New Roman" w:hAnsi="Times New Roman" w:cs="Times New Roman"/>
          <w:w w:val="95"/>
          <w:sz w:val="24"/>
          <w:szCs w:val="24"/>
        </w:rPr>
        <w:tab/>
      </w:r>
      <w:r w:rsidRPr="00841CDE">
        <w:rPr>
          <w:rFonts w:ascii="Times New Roman" w:hAnsi="Times New Roman" w:cs="Times New Roman"/>
          <w:sz w:val="24"/>
          <w:szCs w:val="24"/>
        </w:rPr>
        <w:t>Other (specify)</w:t>
      </w:r>
    </w:p>
    <w:p w:rsidR="00A12FB7" w:rsidRPr="00841CDE" w:rsidRDefault="00C941C7" w:rsidP="00A12FB7">
      <w:pPr>
        <w:pStyle w:val="GvdeMetni"/>
        <w:tabs>
          <w:tab w:val="center" w:pos="6990"/>
        </w:tabs>
        <w:rPr>
          <w:rFonts w:ascii="Times New Roman" w:hAnsi="Times New Roman" w:cs="Times New Roman"/>
          <w:sz w:val="24"/>
          <w:szCs w:val="24"/>
        </w:rPr>
      </w:pPr>
      <w:sdt>
        <w:sdtPr>
          <w:rPr>
            <w:rFonts w:ascii="Times New Roman" w:hAnsi="Times New Roman" w:cs="Times New Roman"/>
            <w:color w:val="494F57"/>
            <w:sz w:val="24"/>
            <w:szCs w:val="24"/>
          </w:rPr>
          <w:id w:val="-1498409378"/>
          <w:placeholder>
            <w:docPart w:val="70EDD387CC3542BC90D5FEA261FACBE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r w:rsidR="00A12FB7" w:rsidRPr="00841CDE">
        <w:rPr>
          <w:rFonts w:ascii="Times New Roman" w:hAnsi="Times New Roman" w:cs="Times New Roman"/>
          <w:color w:val="494F57"/>
          <w:sz w:val="24"/>
          <w:szCs w:val="24"/>
        </w:rPr>
        <w:tab/>
      </w:r>
    </w:p>
    <w:p w:rsidR="00A12FB7" w:rsidRPr="00841CDE" w:rsidRDefault="00A12FB7" w:rsidP="00A12FB7">
      <w:pPr>
        <w:pStyle w:val="GvdeMetni"/>
        <w:rPr>
          <w:rFonts w:ascii="Times New Roman" w:hAnsi="Times New Roman" w:cs="Times New Roman"/>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41088" behindDoc="0" locked="0" layoutInCell="1" allowOverlap="1" wp14:anchorId="3C58BE34" wp14:editId="0C00E20F">
                <wp:simplePos x="0" y="0"/>
                <wp:positionH relativeFrom="column">
                  <wp:posOffset>3281680</wp:posOffset>
                </wp:positionH>
                <wp:positionV relativeFrom="paragraph">
                  <wp:posOffset>-38100</wp:posOffset>
                </wp:positionV>
                <wp:extent cx="5362575" cy="638175"/>
                <wp:effectExtent l="0" t="0" r="28575" b="28575"/>
                <wp:wrapSquare wrapText="bothSides"/>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solidFill>
                            <a:srgbClr val="000000"/>
                          </a:solidFill>
                          <a:miter lim="800000"/>
                          <a:headEnd/>
                          <a:tailEnd/>
                        </a:ln>
                      </wps:spPr>
                      <wps:txbx>
                        <w:txbxContent>
                          <w:p w:rsidR="00A12FB7" w:rsidRDefault="00A12FB7" w:rsidP="00A12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BE34" id="Metin Kutusu 2" o:spid="_x0000_s1031" type="#_x0000_t202" style="position:absolute;margin-left:258.4pt;margin-top:-3pt;width:422.25pt;height:50.25pt;z-index:4876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">
                <v:textbox>
                  <w:txbxContent>
                    <w:p w:rsidR="00A12FB7" w:rsidRDefault="00A12FB7" w:rsidP="00A12FB7"/>
                  </w:txbxContent>
                </v:textbox>
                <w10:wrap type="square"/>
              </v:shape>
            </w:pict>
          </mc:Fallback>
        </mc:AlternateContent>
      </w: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A12FB7" w:rsidRDefault="00A12FB7" w:rsidP="00A12FB7">
      <w:pPr>
        <w:rPr>
          <w:rFonts w:ascii="Times New Roman" w:hAnsi="Times New Roman" w:cs="Times New Roman"/>
          <w:sz w:val="24"/>
          <w:szCs w:val="24"/>
        </w:rPr>
      </w:pPr>
    </w:p>
    <w:p w:rsidR="003F0D47" w:rsidRDefault="00A12FB7" w:rsidP="00A12FB7">
      <w:pPr>
        <w:rPr>
          <w:rFonts w:ascii="Times New Roman" w:hAnsi="Times New Roman" w:cs="Times New Roman"/>
          <w:sz w:val="24"/>
          <w:szCs w:val="24"/>
        </w:rPr>
      </w:pPr>
      <w:r w:rsidRPr="00841CDE">
        <w:rPr>
          <w:rFonts w:ascii="Times New Roman" w:hAnsi="Times New Roman" w:cs="Times New Roman"/>
          <w:sz w:val="24"/>
          <w:szCs w:val="24"/>
        </w:rPr>
        <w:t>Risk</w:t>
      </w:r>
      <w:r w:rsidRPr="00841CDE">
        <w:rPr>
          <w:rFonts w:ascii="Times New Roman" w:hAnsi="Times New Roman" w:cs="Times New Roman"/>
          <w:spacing w:val="15"/>
          <w:sz w:val="24"/>
          <w:szCs w:val="24"/>
        </w:rPr>
        <w:t xml:space="preserve"> </w:t>
      </w:r>
      <w:r w:rsidRPr="00841CDE">
        <w:rPr>
          <w:rFonts w:ascii="Times New Roman" w:hAnsi="Times New Roman" w:cs="Times New Roman"/>
          <w:sz w:val="24"/>
          <w:szCs w:val="24"/>
        </w:rPr>
        <w:t>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1CDE">
        <w:rPr>
          <w:rFonts w:ascii="Times New Roman" w:hAnsi="Times New Roman" w:cs="Times New Roman"/>
          <w:sz w:val="24"/>
          <w:szCs w:val="24"/>
        </w:rPr>
        <w:t>70 character(s) remaining</w:t>
      </w:r>
    </w:p>
    <w:p w:rsidR="003F0D47" w:rsidRDefault="003F0D47" w:rsidP="00A12F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color w:val="494F57"/>
            <w:sz w:val="24"/>
            <w:szCs w:val="24"/>
          </w:rPr>
          <w:id w:val="1575466168"/>
          <w:placeholder>
            <w:docPart w:val="6C3DCD5EF3A145BDAAFA6C22EBE5084D"/>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Pr="00841CDE">
            <w:rPr>
              <w:rStyle w:val="YerTutucuMetni"/>
              <w:rFonts w:ascii="Times New Roman" w:hAnsi="Times New Roman" w:cs="Times New Roman"/>
              <w:sz w:val="24"/>
              <w:szCs w:val="24"/>
            </w:rPr>
            <w:t>Bir öğe seçin.</w:t>
          </w:r>
        </w:sdtContent>
      </w:sdt>
      <w:r>
        <w:rPr>
          <w:rFonts w:ascii="Times New Roman" w:hAnsi="Times New Roman" w:cs="Times New Roman"/>
          <w:sz w:val="24"/>
          <w:szCs w:val="24"/>
        </w:rPr>
        <w:tab/>
      </w:r>
    </w:p>
    <w:p w:rsidR="00A12FB7" w:rsidRPr="00841CDE" w:rsidRDefault="00C941C7" w:rsidP="00A12FB7">
      <w:pPr>
        <w:rPr>
          <w:rFonts w:ascii="Times New Roman" w:hAnsi="Times New Roman" w:cs="Times New Roman"/>
          <w:sz w:val="24"/>
          <w:szCs w:val="24"/>
        </w:rPr>
      </w:pPr>
      <w:sdt>
        <w:sdtPr>
          <w:rPr>
            <w:rFonts w:ascii="Times New Roman" w:hAnsi="Times New Roman" w:cs="Times New Roman"/>
            <w:color w:val="494F57"/>
            <w:sz w:val="24"/>
            <w:szCs w:val="24"/>
          </w:rPr>
          <w:id w:val="-84309816"/>
          <w:placeholder>
            <w:docPart w:val="AC2D3C823B304F209D8C4D8996AF707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YerTutucuMetni"/>
              <w:rFonts w:ascii="Times New Roman" w:hAnsi="Times New Roman" w:cs="Times New Roman"/>
              <w:sz w:val="24"/>
              <w:szCs w:val="24"/>
            </w:rPr>
            <w:t>Bir öğe seçin.</w:t>
          </w:r>
        </w:sdtContent>
      </w:sdt>
    </w:p>
    <w:p w:rsidR="00A12FB7" w:rsidRDefault="00A12FB7" w:rsidP="00A12FB7">
      <w:pPr>
        <w:pStyle w:val="GvdeMetni"/>
        <w:rPr>
          <w:rFonts w:ascii="Times New Roman" w:hAnsi="Times New Roman" w:cs="Times New Roman"/>
          <w:sz w:val="24"/>
          <w:szCs w:val="24"/>
        </w:rPr>
      </w:pPr>
    </w:p>
    <w:p w:rsidR="003F0D47" w:rsidRDefault="003F0D47" w:rsidP="00A12FB7">
      <w:pPr>
        <w:pStyle w:val="GvdeMetni"/>
        <w:rPr>
          <w:rFonts w:ascii="Times New Roman" w:hAnsi="Times New Roman" w:cs="Times New Roman"/>
          <w:sz w:val="24"/>
          <w:szCs w:val="24"/>
        </w:rPr>
      </w:pPr>
    </w:p>
    <w:p w:rsidR="003F0D47" w:rsidRDefault="003F0D47" w:rsidP="003F0D47">
      <w:pPr>
        <w:rPr>
          <w:rFonts w:ascii="Times New Roman" w:hAnsi="Times New Roman" w:cs="Times New Roman"/>
          <w:b/>
          <w:sz w:val="26"/>
          <w:szCs w:val="26"/>
        </w:rPr>
      </w:pPr>
      <w:r w:rsidRPr="003F0D47">
        <w:rPr>
          <w:rFonts w:ascii="Times New Roman" w:hAnsi="Times New Roman" w:cs="Times New Roman"/>
          <w:b/>
          <w:sz w:val="26"/>
          <w:szCs w:val="26"/>
        </w:rPr>
        <w:t>Description of the innovation ( products/services )*</w:t>
      </w:r>
    </w:p>
    <w:p w:rsidR="003F0D47" w:rsidRP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3136" behindDoc="0" locked="0" layoutInCell="1" allowOverlap="1" wp14:anchorId="67B616FD" wp14:editId="4A27A183">
                <wp:simplePos x="0" y="0"/>
                <wp:positionH relativeFrom="page">
                  <wp:posOffset>552450</wp:posOffset>
                </wp:positionH>
                <wp:positionV relativeFrom="paragraph">
                  <wp:posOffset>403225</wp:posOffset>
                </wp:positionV>
                <wp:extent cx="9886950" cy="828675"/>
                <wp:effectExtent l="0" t="0" r="19050" b="28575"/>
                <wp:wrapSquare wrapText="bothSides"/>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828675"/>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16FD" id="Metin Kutusu 40" o:spid="_x0000_s1032" type="#_x0000_t202" style="position:absolute;margin-left:43.5pt;margin-top:31.75pt;width:778.5pt;height:65.25pt;z-index:48764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">
                <v:textbox>
                  <w:txbxContent>
                    <w:p w:rsidR="003F0D47" w:rsidRDefault="003F0D47" w:rsidP="003F0D47">
                      <w:pPr>
                        <w:jc w:val="both"/>
                      </w:pPr>
                    </w:p>
                  </w:txbxContent>
                </v:textbox>
                <w10:wrap type="square" anchorx="page"/>
              </v:shape>
            </w:pict>
          </mc:Fallback>
        </mc:AlternateContent>
      </w:r>
    </w:p>
    <w:p w:rsidR="003F0D47" w:rsidRPr="00841CDE" w:rsidRDefault="003F0D47" w:rsidP="003F0D47">
      <w:pPr>
        <w:rPr>
          <w:rFonts w:ascii="Times New Roman" w:hAnsi="Times New Roman" w:cs="Times New Roman"/>
          <w:sz w:val="24"/>
          <w:szCs w:val="24"/>
        </w:rPr>
      </w:pPr>
      <w:r w:rsidRPr="00C67E03">
        <w:rPr>
          <w:rFonts w:ascii="Times New Roman" w:hAnsi="Times New Roman" w:cs="Times New Roman"/>
          <w:sz w:val="24"/>
          <w:szCs w:val="24"/>
        </w:rPr>
        <w:t>200 word(s) remaining</w:t>
      </w:r>
    </w:p>
    <w:p w:rsidR="00A12FB7" w:rsidRDefault="00A12FB7" w:rsidP="00A12FB7">
      <w:pPr>
        <w:pStyle w:val="GvdeMetni"/>
        <w:rPr>
          <w:rFonts w:ascii="Times New Roman" w:hAnsi="Times New Roman" w:cs="Times New Roman"/>
          <w:sz w:val="24"/>
          <w:szCs w:val="24"/>
        </w:rPr>
      </w:pPr>
    </w:p>
    <w:p w:rsid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5184" behindDoc="0" locked="0" layoutInCell="1" allowOverlap="1" wp14:anchorId="1C284A35" wp14:editId="4C9910D7">
                <wp:simplePos x="0" y="0"/>
                <wp:positionH relativeFrom="page">
                  <wp:posOffset>552450</wp:posOffset>
                </wp:positionH>
                <wp:positionV relativeFrom="paragraph">
                  <wp:posOffset>413385</wp:posOffset>
                </wp:positionV>
                <wp:extent cx="9886950" cy="828675"/>
                <wp:effectExtent l="0" t="0" r="19050" b="28575"/>
                <wp:wrapSquare wrapText="bothSides"/>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828675"/>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84A35" id="Metin Kutusu 41" o:spid="_x0000_s1033" type="#_x0000_t202" style="position:absolute;margin-left:43.5pt;margin-top:32.55pt;width:778.5pt;height:65.25pt;z-index:487645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">
                <v:textbox>
                  <w:txbxContent>
                    <w:p w:rsidR="003F0D47" w:rsidRDefault="003F0D47" w:rsidP="003F0D47">
                      <w:pPr>
                        <w:jc w:val="both"/>
                      </w:pPr>
                    </w:p>
                  </w:txbxContent>
                </v:textbox>
                <w10:wrap type="square" anchorx="page"/>
              </v:shape>
            </w:pict>
          </mc:Fallback>
        </mc:AlternateContent>
      </w:r>
      <w:r w:rsidRPr="003F0D47">
        <w:rPr>
          <w:rFonts w:ascii="Times New Roman" w:hAnsi="Times New Roman" w:cs="Times New Roman"/>
          <w:b/>
          <w:sz w:val="26"/>
          <w:szCs w:val="26"/>
        </w:rPr>
        <w:t>Results/Impact created ( or potential impact ) *</w:t>
      </w:r>
    </w:p>
    <w:p w:rsidR="003F0D47" w:rsidRPr="003F0D47" w:rsidRDefault="003F0D47" w:rsidP="003F0D47">
      <w:pPr>
        <w:rPr>
          <w:rFonts w:ascii="Times New Roman" w:hAnsi="Times New Roman" w:cs="Times New Roman"/>
          <w:sz w:val="24"/>
          <w:szCs w:val="24"/>
        </w:rPr>
      </w:pPr>
    </w:p>
    <w:p w:rsidR="003F0D47" w:rsidRDefault="003F0D47" w:rsidP="00A12FB7">
      <w:pPr>
        <w:rPr>
          <w:rFonts w:ascii="Times New Roman" w:hAnsi="Times New Roman" w:cs="Times New Roman"/>
          <w:sz w:val="24"/>
          <w:szCs w:val="24"/>
        </w:rPr>
      </w:pPr>
      <w:r w:rsidRPr="003F0D47">
        <w:rPr>
          <w:rFonts w:ascii="Times New Roman" w:hAnsi="Times New Roman" w:cs="Times New Roman"/>
          <w:sz w:val="24"/>
          <w:szCs w:val="24"/>
        </w:rPr>
        <w:t>Please mention facts, numbers in terms of how many people were served especially women and youth entrepreneurs, how much saving, job creation etc.</w:t>
      </w:r>
    </w:p>
    <w:p w:rsidR="003F0D47" w:rsidRDefault="003F0D47" w:rsidP="00A12FB7">
      <w:pPr>
        <w:rPr>
          <w:rFonts w:ascii="Times New Roman" w:hAnsi="Times New Roman" w:cs="Times New Roman"/>
          <w:sz w:val="24"/>
          <w:szCs w:val="24"/>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3F0D47" w:rsidRDefault="003F0D47" w:rsidP="00A12FB7">
      <w:pPr>
        <w:rPr>
          <w:rFonts w:ascii="Times New Roman" w:hAnsi="Times New Roman" w:cs="Times New Roman"/>
          <w:b/>
          <w:sz w:val="28"/>
          <w:szCs w:val="28"/>
        </w:rPr>
      </w:pPr>
    </w:p>
    <w:p w:rsidR="00744C6D" w:rsidRDefault="00744C6D" w:rsidP="00A12FB7">
      <w:pPr>
        <w:rPr>
          <w:rFonts w:ascii="Times New Roman" w:hAnsi="Times New Roman" w:cs="Times New Roman"/>
          <w:b/>
          <w:sz w:val="28"/>
          <w:szCs w:val="28"/>
        </w:rPr>
      </w:pPr>
    </w:p>
    <w:p w:rsidR="00A12FB7" w:rsidRDefault="003F0D47" w:rsidP="00A12FB7">
      <w:pPr>
        <w:rPr>
          <w:rFonts w:ascii="Times New Roman" w:hAnsi="Times New Roman" w:cs="Times New Roman"/>
          <w:b/>
          <w:sz w:val="28"/>
          <w:szCs w:val="28"/>
        </w:rPr>
      </w:pPr>
      <w:r w:rsidRPr="003F0D47">
        <w:rPr>
          <w:rFonts w:ascii="Times New Roman" w:hAnsi="Times New Roman" w:cs="Times New Roman"/>
          <w:b/>
          <w:sz w:val="28"/>
          <w:szCs w:val="28"/>
        </w:rPr>
        <w:t>Lessons Learnt</w:t>
      </w:r>
    </w:p>
    <w:p w:rsidR="003F0D47" w:rsidRDefault="003F0D47" w:rsidP="00A12FB7">
      <w:pPr>
        <w:rPr>
          <w:rFonts w:ascii="Times New Roman" w:hAnsi="Times New Roman" w:cs="Times New Roman"/>
          <w:b/>
          <w:sz w:val="28"/>
          <w:szCs w:val="28"/>
        </w:rPr>
      </w:pPr>
    </w:p>
    <w:p w:rsidR="00A12FB7" w:rsidRPr="003F0D47" w:rsidRDefault="003F0D47" w:rsidP="00A12FB7">
      <w:pPr>
        <w:rPr>
          <w:rFonts w:ascii="Times New Roman" w:hAnsi="Times New Roman" w:cs="Times New Roman"/>
          <w:b/>
          <w:sz w:val="26"/>
          <w:szCs w:val="26"/>
        </w:rPr>
      </w:pPr>
      <w:r w:rsidRPr="003F0D47">
        <w:rPr>
          <w:rFonts w:ascii="Times New Roman" w:hAnsi="Times New Roman" w:cs="Times New Roman"/>
          <w:b/>
          <w:sz w:val="26"/>
          <w:szCs w:val="26"/>
        </w:rPr>
        <w:t>Product/service/innovation: what need to be considered if the initiative is to be replicated?</w:t>
      </w:r>
    </w:p>
    <w:p w:rsidR="003F0D47" w:rsidRDefault="003F0D47" w:rsidP="00A12FB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7232" behindDoc="0" locked="0" layoutInCell="1" allowOverlap="1" wp14:anchorId="63FF3509" wp14:editId="74CA19E0">
                <wp:simplePos x="0" y="0"/>
                <wp:positionH relativeFrom="page">
                  <wp:posOffset>800100</wp:posOffset>
                </wp:positionH>
                <wp:positionV relativeFrom="paragraph">
                  <wp:posOffset>244475</wp:posOffset>
                </wp:positionV>
                <wp:extent cx="9591675" cy="923925"/>
                <wp:effectExtent l="0" t="0" r="28575" b="28575"/>
                <wp:wrapSquare wrapText="bothSides"/>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923925"/>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3509" id="Metin Kutusu 42" o:spid="_x0000_s1034" type="#_x0000_t202" style="position:absolute;margin-left:63pt;margin-top:19.25pt;width:755.25pt;height:72.75pt;z-index:487647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">
                <v:textbox>
                  <w:txbxContent>
                    <w:p w:rsidR="003F0D47" w:rsidRDefault="003F0D47" w:rsidP="003F0D47">
                      <w:pPr>
                        <w:jc w:val="both"/>
                      </w:pPr>
                    </w:p>
                  </w:txbxContent>
                </v:textbox>
                <w10:wrap type="square" anchorx="page"/>
              </v:shape>
            </w:pict>
          </mc:Fallback>
        </mc:AlternateContent>
      </w:r>
    </w:p>
    <w:p w:rsidR="003F0D47" w:rsidRDefault="003F0D47" w:rsidP="003F0D47">
      <w:pPr>
        <w:rPr>
          <w:rFonts w:ascii="Times New Roman" w:hAnsi="Times New Roman" w:cs="Times New Roman"/>
          <w:sz w:val="24"/>
          <w:szCs w:val="24"/>
        </w:rPr>
      </w:pPr>
      <w:r w:rsidRPr="00C67E03">
        <w:rPr>
          <w:rFonts w:ascii="Times New Roman" w:hAnsi="Times New Roman" w:cs="Times New Roman"/>
          <w:sz w:val="24"/>
          <w:szCs w:val="24"/>
        </w:rPr>
        <w:t>200 word(s) remaining</w:t>
      </w:r>
    </w:p>
    <w:p w:rsidR="00744C6D" w:rsidRPr="00841CDE" w:rsidRDefault="00744C6D" w:rsidP="003F0D47">
      <w:pPr>
        <w:rPr>
          <w:rFonts w:ascii="Times New Roman" w:hAnsi="Times New Roman" w:cs="Times New Roman"/>
          <w:sz w:val="24"/>
          <w:szCs w:val="24"/>
        </w:rPr>
      </w:pPr>
    </w:p>
    <w:p w:rsidR="003F0D47" w:rsidRPr="003F0D47" w:rsidRDefault="003F0D47" w:rsidP="003F0D47">
      <w:pPr>
        <w:rPr>
          <w:rFonts w:ascii="Times New Roman" w:hAnsi="Times New Roman" w:cs="Times New Roman"/>
          <w:sz w:val="26"/>
          <w:szCs w:val="26"/>
        </w:rPr>
      </w:pPr>
    </w:p>
    <w:p w:rsid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9280" behindDoc="0" locked="0" layoutInCell="1" allowOverlap="1" wp14:anchorId="0F3A5DD3" wp14:editId="65409EFB">
                <wp:simplePos x="0" y="0"/>
                <wp:positionH relativeFrom="margin">
                  <wp:posOffset>0</wp:posOffset>
                </wp:positionH>
                <wp:positionV relativeFrom="paragraph">
                  <wp:posOffset>236855</wp:posOffset>
                </wp:positionV>
                <wp:extent cx="9477375" cy="1104900"/>
                <wp:effectExtent l="0" t="0" r="28575" b="19050"/>
                <wp:wrapSquare wrapText="bothSides"/>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04900"/>
                        </a:xfrm>
                        <a:prstGeom prst="rect">
                          <a:avLst/>
                        </a:prstGeom>
                        <a:solidFill>
                          <a:srgbClr val="FFFFFF"/>
                        </a:solidFill>
                        <a:ln w="9525">
                          <a:solidFill>
                            <a:srgbClr val="000000"/>
                          </a:solidFill>
                          <a:miter lim="800000"/>
                          <a:headEnd/>
                          <a:tailEnd/>
                        </a:ln>
                      </wps:spPr>
                      <wps:txbx>
                        <w:txbxContent>
                          <w:p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5DD3" id="Metin Kutusu 43" o:spid="_x0000_s1035" type="#_x0000_t202" style="position:absolute;margin-left:0;margin-top:18.65pt;width:746.25pt;height:87pt;z-index:48764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">
                <v:textbox>
                  <w:txbxContent>
                    <w:p w:rsidR="003F0D47" w:rsidRDefault="003F0D47" w:rsidP="003F0D47">
                      <w:pPr>
                        <w:jc w:val="both"/>
                      </w:pPr>
                    </w:p>
                  </w:txbxContent>
                </v:textbox>
                <w10:wrap type="square" anchorx="margin"/>
              </v:shape>
            </w:pict>
          </mc:Fallback>
        </mc:AlternateContent>
      </w:r>
      <w:r w:rsidRPr="003F0D47">
        <w:rPr>
          <w:rFonts w:ascii="Times New Roman" w:hAnsi="Times New Roman" w:cs="Times New Roman"/>
          <w:b/>
          <w:sz w:val="26"/>
          <w:szCs w:val="26"/>
        </w:rPr>
        <w:t>Market conditions that determined the success of your products/services?</w:t>
      </w:r>
    </w:p>
    <w:p w:rsidR="003F0D47" w:rsidRDefault="003F0D47" w:rsidP="003F0D47">
      <w:pPr>
        <w:tabs>
          <w:tab w:val="left" w:pos="13320"/>
        </w:tabs>
        <w:rPr>
          <w:rFonts w:ascii="Times New Roman" w:hAnsi="Times New Roman" w:cs="Times New Roman"/>
          <w:sz w:val="24"/>
          <w:szCs w:val="24"/>
        </w:rPr>
      </w:pPr>
      <w:r w:rsidRPr="00C67E03">
        <w:rPr>
          <w:rFonts w:ascii="Times New Roman" w:hAnsi="Times New Roman" w:cs="Times New Roman"/>
          <w:sz w:val="24"/>
          <w:szCs w:val="24"/>
        </w:rPr>
        <w:t>200 word(s) remaining</w:t>
      </w:r>
    </w:p>
    <w:p w:rsidR="00744C6D" w:rsidRDefault="00744C6D" w:rsidP="003F0D47">
      <w:pPr>
        <w:tabs>
          <w:tab w:val="left" w:pos="13320"/>
        </w:tabs>
        <w:rPr>
          <w:rFonts w:ascii="Times New Roman" w:hAnsi="Times New Roman" w:cs="Times New Roman"/>
          <w:sz w:val="24"/>
          <w:szCs w:val="24"/>
        </w:rPr>
      </w:pPr>
    </w:p>
    <w:p w:rsidR="003F0D47" w:rsidRDefault="003F0D47" w:rsidP="003F0D47">
      <w:pPr>
        <w:tabs>
          <w:tab w:val="left" w:pos="13320"/>
        </w:tabs>
        <w:rPr>
          <w:rFonts w:ascii="Times New Roman" w:hAnsi="Times New Roman" w:cs="Times New Roman"/>
          <w:sz w:val="24"/>
          <w:szCs w:val="24"/>
        </w:rPr>
      </w:pPr>
    </w:p>
    <w:p w:rsidR="003F0D47" w:rsidRDefault="003F0D47" w:rsidP="003F0D47">
      <w:pPr>
        <w:rPr>
          <w:rFonts w:ascii="Times New Roman" w:hAnsi="Times New Roman" w:cs="Times New Roman"/>
          <w:b/>
          <w:sz w:val="26"/>
          <w:szCs w:val="26"/>
        </w:rPr>
      </w:pPr>
      <w:r w:rsidRPr="003F0D47">
        <w:rPr>
          <w:rFonts w:ascii="Times New Roman" w:hAnsi="Times New Roman" w:cs="Times New Roman"/>
          <w:b/>
          <w:sz w:val="26"/>
          <w:szCs w:val="26"/>
        </w:rPr>
        <w:t>Policy/regulatory environment that either enables or hinders the success of your products/services</w:t>
      </w:r>
    </w:p>
    <w:p w:rsidR="003F0D47" w:rsidRPr="003F0D47" w:rsidRDefault="003F0D47" w:rsidP="003F0D47">
      <w:pPr>
        <w:rPr>
          <w:rFonts w:ascii="Times New Roman" w:hAnsi="Times New Roman" w:cs="Times New Roman"/>
          <w:sz w:val="26"/>
          <w:szCs w:val="26"/>
        </w:rPr>
      </w:pPr>
    </w:p>
    <w:p w:rsidR="003F0D47" w:rsidRPr="003F0D47" w:rsidRDefault="00744C6D" w:rsidP="003F0D47">
      <w:pPr>
        <w:rPr>
          <w:rFonts w:ascii="Times New Roman" w:hAnsi="Times New Roman" w:cs="Times New Roman"/>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51328" behindDoc="0" locked="0" layoutInCell="1" allowOverlap="1" wp14:anchorId="6A622E66" wp14:editId="539AFE35">
                <wp:simplePos x="0" y="0"/>
                <wp:positionH relativeFrom="margin">
                  <wp:posOffset>0</wp:posOffset>
                </wp:positionH>
                <wp:positionV relativeFrom="paragraph">
                  <wp:posOffset>235585</wp:posOffset>
                </wp:positionV>
                <wp:extent cx="9477375" cy="1104900"/>
                <wp:effectExtent l="0" t="0" r="28575" b="19050"/>
                <wp:wrapSquare wrapText="bothSides"/>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04900"/>
                        </a:xfrm>
                        <a:prstGeom prst="rect">
                          <a:avLst/>
                        </a:prstGeom>
                        <a:solidFill>
                          <a:srgbClr val="FFFFFF"/>
                        </a:solidFill>
                        <a:ln w="9525">
                          <a:solidFill>
                            <a:srgbClr val="000000"/>
                          </a:solidFill>
                          <a:miter lim="800000"/>
                          <a:headEnd/>
                          <a:tailEnd/>
                        </a:ln>
                      </wps:spPr>
                      <wps:txbx>
                        <w:txbxContent>
                          <w:p w:rsidR="00744C6D" w:rsidRDefault="00744C6D" w:rsidP="00744C6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22E66" id="Metin Kutusu 44" o:spid="_x0000_s1036" type="#_x0000_t202" style="position:absolute;margin-left:0;margin-top:18.55pt;width:746.25pt;height:87pt;z-index:48765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">
                <v:textbox>
                  <w:txbxContent>
                    <w:p w:rsidR="00744C6D" w:rsidRDefault="00744C6D" w:rsidP="00744C6D">
                      <w:pPr>
                        <w:jc w:val="both"/>
                      </w:pPr>
                    </w:p>
                  </w:txbxContent>
                </v:textbox>
                <w10:wrap type="square" anchorx="margin"/>
              </v:shape>
            </w:pict>
          </mc:Fallback>
        </mc:AlternateContent>
      </w:r>
    </w:p>
    <w:p w:rsidR="00744C6D" w:rsidRDefault="00744C6D" w:rsidP="00744C6D">
      <w:pPr>
        <w:tabs>
          <w:tab w:val="left" w:pos="13320"/>
        </w:tabs>
        <w:rPr>
          <w:rFonts w:ascii="Times New Roman" w:hAnsi="Times New Roman" w:cs="Times New Roman"/>
          <w:sz w:val="24"/>
          <w:szCs w:val="24"/>
        </w:rPr>
      </w:pPr>
      <w:r w:rsidRPr="00C67E03">
        <w:rPr>
          <w:rFonts w:ascii="Times New Roman" w:hAnsi="Times New Roman" w:cs="Times New Roman"/>
          <w:sz w:val="24"/>
          <w:szCs w:val="24"/>
        </w:rPr>
        <w:t>200 word(s) remaining</w:t>
      </w:r>
    </w:p>
    <w:p w:rsidR="003F0D47" w:rsidRPr="003F0D47" w:rsidRDefault="003F0D47" w:rsidP="003F0D47">
      <w:pPr>
        <w:rPr>
          <w:rFonts w:ascii="Times New Roman" w:hAnsi="Times New Roman" w:cs="Times New Roman"/>
          <w:sz w:val="26"/>
          <w:szCs w:val="26"/>
        </w:rPr>
      </w:pPr>
    </w:p>
    <w:p w:rsidR="003F0D47" w:rsidRPr="003F0D47" w:rsidRDefault="003F0D47" w:rsidP="003F0D47">
      <w:pPr>
        <w:rPr>
          <w:rFonts w:ascii="Times New Roman" w:hAnsi="Times New Roman" w:cs="Times New Roman"/>
          <w:sz w:val="26"/>
          <w:szCs w:val="26"/>
        </w:rPr>
      </w:pPr>
    </w:p>
    <w:p w:rsidR="003F0D47" w:rsidRPr="003F0D47" w:rsidRDefault="003F0D47" w:rsidP="003F0D47">
      <w:pPr>
        <w:rPr>
          <w:rFonts w:ascii="Times New Roman" w:hAnsi="Times New Roman" w:cs="Times New Roman"/>
          <w:sz w:val="26"/>
          <w:szCs w:val="26"/>
        </w:rPr>
      </w:pPr>
    </w:p>
    <w:p w:rsidR="003F0D47" w:rsidRPr="003F0D47" w:rsidRDefault="003F0D47" w:rsidP="003F0D47">
      <w:pPr>
        <w:rPr>
          <w:rFonts w:ascii="Times New Roman" w:hAnsi="Times New Roman" w:cs="Times New Roman"/>
          <w:sz w:val="26"/>
          <w:szCs w:val="26"/>
        </w:rPr>
        <w:sectPr w:rsidR="003F0D47" w:rsidRPr="003F0D47" w:rsidSect="00841CDE">
          <w:pgSz w:w="16860" w:h="23850"/>
          <w:pgMar w:top="1417" w:right="1417" w:bottom="1417" w:left="1417" w:header="274" w:footer="286" w:gutter="0"/>
          <w:cols w:space="720"/>
        </w:sectPr>
      </w:pPr>
    </w:p>
    <w:p w:rsidR="009515BB" w:rsidRPr="00841CDE" w:rsidRDefault="009515BB" w:rsidP="00744C6D">
      <w:pPr>
        <w:rPr>
          <w:rFonts w:ascii="Times New Roman" w:hAnsi="Times New Roman" w:cs="Times New Roman"/>
          <w:sz w:val="24"/>
          <w:szCs w:val="24"/>
        </w:rPr>
      </w:pPr>
    </w:p>
    <w:sectPr w:rsidR="009515BB" w:rsidRPr="00841CDE" w:rsidSect="00744C6D">
      <w:headerReference w:type="default" r:id="rId6"/>
      <w:footerReference w:type="default" r:id="rId7"/>
      <w:pgSz w:w="11907" w:h="16839" w:code="9"/>
      <w:pgMar w:top="1417" w:right="1417" w:bottom="1417" w:left="1417" w:header="274" w:footer="2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C7" w:rsidRDefault="00C941C7">
      <w:r>
        <w:separator/>
      </w:r>
    </w:p>
  </w:endnote>
  <w:endnote w:type="continuationSeparator" w:id="0">
    <w:p w:rsidR="00C941C7" w:rsidRDefault="00C9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91" w:rsidRDefault="00D64E91">
    <w:pPr>
      <w:pStyle w:val="GvdeMetni"/>
      <w:spacing w:line="14" w:lineRule="auto"/>
      <w:rPr>
        <w:sz w:val="20"/>
      </w:rPr>
    </w:pPr>
    <w:r>
      <w:rPr>
        <w:noProof/>
        <w:lang w:val="tr-TR" w:eastAsia="tr-TR"/>
      </w:rPr>
      <mc:AlternateContent>
        <mc:Choice Requires="wps">
          <w:drawing>
            <wp:anchor distT="0" distB="0" distL="114300" distR="114300" simplePos="0" relativeHeight="487411712" behindDoc="1" locked="0" layoutInCell="1" allowOverlap="1" wp14:anchorId="2F55A887" wp14:editId="042EFD57">
              <wp:simplePos x="0" y="0"/>
              <wp:positionH relativeFrom="page">
                <wp:posOffset>323215</wp:posOffset>
              </wp:positionH>
              <wp:positionV relativeFrom="page">
                <wp:posOffset>14817725</wp:posOffset>
              </wp:positionV>
              <wp:extent cx="1646555" cy="139065"/>
              <wp:effectExtent l="0" t="0" r="0" b="0"/>
              <wp:wrapNone/>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91" w:rsidRDefault="00C941C7">
                          <w:pPr>
                            <w:spacing w:before="14"/>
                            <w:ind w:left="20"/>
                            <w:rPr>
                              <w:rFonts w:ascii="Arial"/>
                              <w:sz w:val="16"/>
                            </w:rPr>
                          </w:pPr>
                          <w:hyperlink r:id="rId1">
                            <w:r w:rsidR="00D64E91">
                              <w:rPr>
                                <w:rFonts w:ascii="Arial"/>
                                <w:sz w:val="16"/>
                              </w:rPr>
                              <w:t>https://www.g20smecasestudies.org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5A887" id="_x0000_t202" coordsize="21600,21600" o:spt="202" path="m,l,21600r21600,l21600,xe">
              <v:stroke joinstyle="miter"/>
              <v:path gradientshapeok="t" o:connecttype="rect"/>
            </v:shapetype>
            <v:shape id="docshape3" o:spid="_x0000_s1037" type="#_x0000_t202" style="position:absolute;margin-left:25.45pt;margin-top:1166.75pt;width:129.65pt;height:10.9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" filled="f" stroked="f">
              <v:textbox inset="0,0,0,0">
                <w:txbxContent>
                  <w:p w:rsidR="00D64E91" w:rsidRDefault="000151DA">
                    <w:pPr>
                      <w:spacing w:before="14"/>
                      <w:ind w:left="20"/>
                      <w:rPr>
                        <w:rFonts w:ascii="Arial"/>
                        <w:sz w:val="16"/>
                      </w:rPr>
                    </w:pPr>
                    <w:hyperlink r:id="rId2">
                      <w:r w:rsidR="00D64E91">
                        <w:rPr>
                          <w:rFonts w:ascii="Arial"/>
                          <w:sz w:val="16"/>
                        </w:rPr>
                        <w:t>https://www.g20smecasestudies.org</w:t>
                      </w:r>
                    </w:hyperlink>
                  </w:p>
                </w:txbxContent>
              </v:textbox>
              <w10:wrap anchorx="page" anchory="page"/>
            </v:shape>
          </w:pict>
        </mc:Fallback>
      </mc:AlternateContent>
    </w:r>
    <w:r>
      <w:rPr>
        <w:noProof/>
        <w:lang w:val="tr-TR" w:eastAsia="tr-TR"/>
      </w:rPr>
      <mc:AlternateContent>
        <mc:Choice Requires="wps">
          <w:drawing>
            <wp:anchor distT="0" distB="0" distL="114300" distR="114300" simplePos="0" relativeHeight="487412736" behindDoc="1" locked="0" layoutInCell="1" allowOverlap="1" wp14:anchorId="19B9B239" wp14:editId="03F6F05B">
              <wp:simplePos x="0" y="0"/>
              <wp:positionH relativeFrom="page">
                <wp:posOffset>10190480</wp:posOffset>
              </wp:positionH>
              <wp:positionV relativeFrom="page">
                <wp:posOffset>14817725</wp:posOffset>
              </wp:positionV>
              <wp:extent cx="192405" cy="139065"/>
              <wp:effectExtent l="0" t="0" r="0" b="0"/>
              <wp:wrapNone/>
              <wp:docPr id="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91" w:rsidRDefault="00D64E91">
                          <w:pPr>
                            <w:spacing w:before="14"/>
                            <w:ind w:left="60"/>
                            <w:rPr>
                              <w:rFonts w:ascii="Arial"/>
                              <w:sz w:val="16"/>
                            </w:rPr>
                          </w:pPr>
                          <w:r>
                            <w:fldChar w:fldCharType="begin"/>
                          </w:r>
                          <w:r>
                            <w:rPr>
                              <w:rFonts w:ascii="Arial"/>
                              <w:sz w:val="16"/>
                            </w:rPr>
                            <w:instrText xml:space="preserve"> PAGE </w:instrText>
                          </w:r>
                          <w:r>
                            <w:fldChar w:fldCharType="separate"/>
                          </w:r>
                          <w:r w:rsidR="005B5332">
                            <w:rPr>
                              <w:rFonts w:ascii="Arial"/>
                              <w:noProof/>
                              <w:sz w:val="16"/>
                            </w:rPr>
                            <w:t>1</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9B239" id="_x0000_t202" coordsize="21600,21600" o:spt="202" path="m,l,21600r21600,l21600,xe">
              <v:stroke joinstyle="miter"/>
              <v:path gradientshapeok="t" o:connecttype="rect"/>
            </v:shapetype>
            <v:shape id="docshape4" o:spid="_x0000_s1038" type="#_x0000_t202" style="position:absolute;margin-left:802.4pt;margin-top:1166.75pt;width:15.15pt;height:10.9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" filled="f" stroked="f">
              <v:textbox inset="0,0,0,0">
                <w:txbxContent>
                  <w:p w:rsidR="00D64E91" w:rsidRDefault="00D64E91">
                    <w:pPr>
                      <w:spacing w:before="14"/>
                      <w:ind w:left="60"/>
                      <w:rPr>
                        <w:rFonts w:ascii="Arial"/>
                        <w:sz w:val="16"/>
                      </w:rPr>
                    </w:pPr>
                    <w:r>
                      <w:fldChar w:fldCharType="begin"/>
                    </w:r>
                    <w:r>
                      <w:rPr>
                        <w:rFonts w:ascii="Arial"/>
                        <w:sz w:val="16"/>
                      </w:rPr>
                      <w:instrText xml:space="preserve"> PAGE </w:instrText>
                    </w:r>
                    <w:r>
                      <w:fldChar w:fldCharType="separate"/>
                    </w:r>
                    <w:r w:rsidR="005B5332">
                      <w:rPr>
                        <w:rFonts w:ascii="Arial"/>
                        <w:noProof/>
                        <w:sz w:val="16"/>
                      </w:rPr>
                      <w:t>1</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C7" w:rsidRDefault="00C941C7">
      <w:r>
        <w:separator/>
      </w:r>
    </w:p>
  </w:footnote>
  <w:footnote w:type="continuationSeparator" w:id="0">
    <w:p w:rsidR="00C941C7" w:rsidRDefault="00C9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91" w:rsidRPr="00744C6D" w:rsidRDefault="00D64E91" w:rsidP="00744C6D">
    <w:pPr>
      <w:pStyle w:val="stbilgi"/>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 CANDAS">
    <w15:presenceInfo w15:providerId="AD" w15:userId="S-1-5-21-1953079236-1855986223-2648030211-5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151DA"/>
    <w:rsid w:val="00070C17"/>
    <w:rsid w:val="00080402"/>
    <w:rsid w:val="000B211D"/>
    <w:rsid w:val="000B66DF"/>
    <w:rsid w:val="00147DB1"/>
    <w:rsid w:val="0015631B"/>
    <w:rsid w:val="001D526C"/>
    <w:rsid w:val="0025417F"/>
    <w:rsid w:val="002A6EF3"/>
    <w:rsid w:val="002F1BDB"/>
    <w:rsid w:val="00315096"/>
    <w:rsid w:val="00355AFC"/>
    <w:rsid w:val="00364CB6"/>
    <w:rsid w:val="003F0D47"/>
    <w:rsid w:val="00475474"/>
    <w:rsid w:val="00542515"/>
    <w:rsid w:val="00543B1E"/>
    <w:rsid w:val="005B5332"/>
    <w:rsid w:val="007337AC"/>
    <w:rsid w:val="00744C6D"/>
    <w:rsid w:val="00841CDE"/>
    <w:rsid w:val="008937B1"/>
    <w:rsid w:val="008B0AE8"/>
    <w:rsid w:val="009515BB"/>
    <w:rsid w:val="009C17D2"/>
    <w:rsid w:val="00A12FB7"/>
    <w:rsid w:val="00B03ECD"/>
    <w:rsid w:val="00B4545C"/>
    <w:rsid w:val="00BB17C0"/>
    <w:rsid w:val="00C134C1"/>
    <w:rsid w:val="00C30957"/>
    <w:rsid w:val="00C67E03"/>
    <w:rsid w:val="00C941C7"/>
    <w:rsid w:val="00CD644F"/>
    <w:rsid w:val="00D14F6B"/>
    <w:rsid w:val="00D63665"/>
    <w:rsid w:val="00D64E91"/>
    <w:rsid w:val="00DB4FE1"/>
    <w:rsid w:val="00E8691E"/>
    <w:rsid w:val="00EA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A977A-921D-4393-AD16-D1C91BF8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91"/>
    <w:rPr>
      <w:rFonts w:ascii="Trebuchet MS" w:eastAsia="Trebuchet MS" w:hAnsi="Trebuchet MS" w:cs="Trebuchet MS"/>
    </w:rPr>
  </w:style>
  <w:style w:type="paragraph" w:styleId="Balk1">
    <w:name w:val="heading 1"/>
    <w:basedOn w:val="Normal"/>
    <w:link w:val="Balk1Char"/>
    <w:uiPriority w:val="9"/>
    <w:qFormat/>
    <w:pPr>
      <w:spacing w:before="267"/>
      <w:ind w:left="150"/>
      <w:outlineLvl w:val="0"/>
    </w:pPr>
    <w:rPr>
      <w:sz w:val="53"/>
      <w:szCs w:val="53"/>
    </w:rPr>
  </w:style>
  <w:style w:type="paragraph" w:styleId="Balk2">
    <w:name w:val="heading 2"/>
    <w:basedOn w:val="Normal"/>
    <w:link w:val="Balk2Char"/>
    <w:uiPriority w:val="9"/>
    <w:unhideWhenUsed/>
    <w:qFormat/>
    <w:pPr>
      <w:ind w:left="150"/>
      <w:outlineLvl w:val="1"/>
    </w:pPr>
    <w:rPr>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27"/>
      <w:szCs w:val="27"/>
    </w:rPr>
  </w:style>
  <w:style w:type="paragraph" w:styleId="KonuBal">
    <w:name w:val="Title"/>
    <w:basedOn w:val="Normal"/>
    <w:uiPriority w:val="10"/>
    <w:qFormat/>
    <w:pPr>
      <w:spacing w:before="93"/>
      <w:ind w:left="150"/>
    </w:pPr>
    <w:rPr>
      <w:sz w:val="60"/>
      <w:szCs w:val="6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03ECD"/>
    <w:pPr>
      <w:tabs>
        <w:tab w:val="center" w:pos="4680"/>
        <w:tab w:val="right" w:pos="9360"/>
      </w:tabs>
    </w:pPr>
  </w:style>
  <w:style w:type="character" w:customStyle="1" w:styleId="stbilgiChar">
    <w:name w:val="Üstbilgi Char"/>
    <w:basedOn w:val="VarsaylanParagrafYazTipi"/>
    <w:link w:val="stbilgi"/>
    <w:uiPriority w:val="99"/>
    <w:rsid w:val="00B03ECD"/>
    <w:rPr>
      <w:rFonts w:ascii="Trebuchet MS" w:eastAsia="Trebuchet MS" w:hAnsi="Trebuchet MS" w:cs="Trebuchet MS"/>
    </w:rPr>
  </w:style>
  <w:style w:type="paragraph" w:styleId="Altbilgi">
    <w:name w:val="footer"/>
    <w:basedOn w:val="Normal"/>
    <w:link w:val="AltbilgiChar"/>
    <w:uiPriority w:val="99"/>
    <w:unhideWhenUsed/>
    <w:rsid w:val="00B03ECD"/>
    <w:pPr>
      <w:tabs>
        <w:tab w:val="center" w:pos="4680"/>
        <w:tab w:val="right" w:pos="9360"/>
      </w:tabs>
    </w:pPr>
  </w:style>
  <w:style w:type="character" w:customStyle="1" w:styleId="AltbilgiChar">
    <w:name w:val="Altbilgi Char"/>
    <w:basedOn w:val="VarsaylanParagrafYazTipi"/>
    <w:link w:val="Altbilgi"/>
    <w:uiPriority w:val="99"/>
    <w:rsid w:val="00B03ECD"/>
    <w:rPr>
      <w:rFonts w:ascii="Trebuchet MS" w:eastAsia="Trebuchet MS" w:hAnsi="Trebuchet MS" w:cs="Trebuchet MS"/>
    </w:rPr>
  </w:style>
  <w:style w:type="character" w:styleId="YerTutucuMetni">
    <w:name w:val="Placeholder Text"/>
    <w:basedOn w:val="VarsaylanParagrafYazTipi"/>
    <w:uiPriority w:val="99"/>
    <w:semiHidden/>
    <w:rsid w:val="00CD644F"/>
    <w:rPr>
      <w:color w:val="808080"/>
    </w:rPr>
  </w:style>
  <w:style w:type="character" w:customStyle="1" w:styleId="Balk1Char">
    <w:name w:val="Başlık 1 Char"/>
    <w:basedOn w:val="VarsaylanParagrafYazTipi"/>
    <w:link w:val="Balk1"/>
    <w:uiPriority w:val="9"/>
    <w:rsid w:val="00D64E91"/>
    <w:rPr>
      <w:rFonts w:ascii="Trebuchet MS" w:eastAsia="Trebuchet MS" w:hAnsi="Trebuchet MS" w:cs="Trebuchet MS"/>
      <w:sz w:val="53"/>
      <w:szCs w:val="53"/>
    </w:rPr>
  </w:style>
  <w:style w:type="character" w:customStyle="1" w:styleId="Balk2Char">
    <w:name w:val="Başlık 2 Char"/>
    <w:basedOn w:val="VarsaylanParagrafYazTipi"/>
    <w:link w:val="Balk2"/>
    <w:uiPriority w:val="9"/>
    <w:rsid w:val="00D64E91"/>
    <w:rPr>
      <w:rFonts w:ascii="Trebuchet MS" w:eastAsia="Trebuchet MS" w:hAnsi="Trebuchet MS" w:cs="Trebuchet MS"/>
      <w:sz w:val="36"/>
      <w:szCs w:val="36"/>
    </w:rPr>
  </w:style>
  <w:style w:type="character" w:customStyle="1" w:styleId="GvdeMetniChar">
    <w:name w:val="Gövde Metni Char"/>
    <w:basedOn w:val="VarsaylanParagrafYazTipi"/>
    <w:link w:val="GvdeMetni"/>
    <w:uiPriority w:val="1"/>
    <w:rsid w:val="00D64E91"/>
    <w:rPr>
      <w:rFonts w:ascii="Trebuchet MS" w:eastAsia="Trebuchet MS" w:hAnsi="Trebuchet MS" w:cs="Trebuchet M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g20smecasestudies.org/" TargetMode="External"/><Relationship Id="rId1" Type="http://schemas.openxmlformats.org/officeDocument/2006/relationships/hyperlink" Target="http://www.g20smecasestud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2306B32F4B0EB0CB6E19B9D68D3F"/>
        <w:category>
          <w:name w:val="Genel"/>
          <w:gallery w:val="placeholder"/>
        </w:category>
        <w:types>
          <w:type w:val="bbPlcHdr"/>
        </w:types>
        <w:behaviors>
          <w:behavior w:val="content"/>
        </w:behaviors>
        <w:guid w:val="{C99C8407-C16C-4139-99D3-E5040323D5F6}"/>
      </w:docPartPr>
      <w:docPartBody>
        <w:p w:rsidR="00940D01" w:rsidRDefault="00D556FD">
          <w:pPr>
            <w:pStyle w:val="089E2306B32F4B0EB0CB6E19B9D68D3F"/>
          </w:pPr>
          <w:r w:rsidRPr="007032AD">
            <w:rPr>
              <w:rStyle w:val="YerTutucuMetni"/>
            </w:rPr>
            <w:t>Bir öğe seçin.</w:t>
          </w:r>
        </w:p>
      </w:docPartBody>
    </w:docPart>
    <w:docPart>
      <w:docPartPr>
        <w:name w:val="F1A9BFFC6BFA4E90A517A0C88FF137EE"/>
        <w:category>
          <w:name w:val="Genel"/>
          <w:gallery w:val="placeholder"/>
        </w:category>
        <w:types>
          <w:type w:val="bbPlcHdr"/>
        </w:types>
        <w:behaviors>
          <w:behavior w:val="content"/>
        </w:behaviors>
        <w:guid w:val="{C269BEB5-63C6-4ABC-A1C7-17908E616FB5}"/>
      </w:docPartPr>
      <w:docPartBody>
        <w:p w:rsidR="00680EFA" w:rsidRDefault="005D1E78" w:rsidP="005D1E78">
          <w:pPr>
            <w:pStyle w:val="F1A9BFFC6BFA4E90A517A0C88FF137EE"/>
          </w:pPr>
          <w:r w:rsidRPr="007032AD">
            <w:rPr>
              <w:rStyle w:val="YerTutucuMetni"/>
            </w:rPr>
            <w:t>Bir öğe seçin.</w:t>
          </w:r>
        </w:p>
      </w:docPartBody>
    </w:docPart>
    <w:docPart>
      <w:docPartPr>
        <w:name w:val="9AF0288C388046219CDB1ECDE6DE4751"/>
        <w:category>
          <w:name w:val="Genel"/>
          <w:gallery w:val="placeholder"/>
        </w:category>
        <w:types>
          <w:type w:val="bbPlcHdr"/>
        </w:types>
        <w:behaviors>
          <w:behavior w:val="content"/>
        </w:behaviors>
        <w:guid w:val="{3E53260D-A7E1-4B8B-B1DE-BC58D22B45AB}"/>
      </w:docPartPr>
      <w:docPartBody>
        <w:p w:rsidR="00680EFA" w:rsidRDefault="005D1E78" w:rsidP="005D1E78">
          <w:pPr>
            <w:pStyle w:val="9AF0288C388046219CDB1ECDE6DE4751"/>
          </w:pPr>
          <w:r w:rsidRPr="007032AD">
            <w:rPr>
              <w:rStyle w:val="YerTutucuMetni"/>
            </w:rPr>
            <w:t>Bir öğe seçin.</w:t>
          </w:r>
        </w:p>
      </w:docPartBody>
    </w:docPart>
    <w:docPart>
      <w:docPartPr>
        <w:name w:val="A3E4A7455E75406F978E1C220E783889"/>
        <w:category>
          <w:name w:val="Genel"/>
          <w:gallery w:val="placeholder"/>
        </w:category>
        <w:types>
          <w:type w:val="bbPlcHdr"/>
        </w:types>
        <w:behaviors>
          <w:behavior w:val="content"/>
        </w:behaviors>
        <w:guid w:val="{DDFAC294-D376-42D5-8523-5C99AA5C1394}"/>
      </w:docPartPr>
      <w:docPartBody>
        <w:p w:rsidR="00680EFA" w:rsidRDefault="005D1E78" w:rsidP="005D1E78">
          <w:pPr>
            <w:pStyle w:val="A3E4A7455E75406F978E1C220E783889"/>
          </w:pPr>
          <w:r w:rsidRPr="007032AD">
            <w:rPr>
              <w:rStyle w:val="YerTutucuMetni"/>
            </w:rPr>
            <w:t>Bir öğe seçin.</w:t>
          </w:r>
        </w:p>
      </w:docPartBody>
    </w:docPart>
    <w:docPart>
      <w:docPartPr>
        <w:name w:val="EF44EA14FFF9486490DFCB0062BE2261"/>
        <w:category>
          <w:name w:val="Genel"/>
          <w:gallery w:val="placeholder"/>
        </w:category>
        <w:types>
          <w:type w:val="bbPlcHdr"/>
        </w:types>
        <w:behaviors>
          <w:behavior w:val="content"/>
        </w:behaviors>
        <w:guid w:val="{1990FC27-59D9-43EC-9204-7F355F775F99}"/>
      </w:docPartPr>
      <w:docPartBody>
        <w:p w:rsidR="00680EFA" w:rsidRDefault="005D1E78" w:rsidP="005D1E78">
          <w:pPr>
            <w:pStyle w:val="EF44EA14FFF9486490DFCB0062BE2261"/>
          </w:pPr>
          <w:r w:rsidRPr="007032AD">
            <w:rPr>
              <w:rStyle w:val="YerTutucuMetni"/>
            </w:rPr>
            <w:t>Bir öğe seçin.</w:t>
          </w:r>
        </w:p>
      </w:docPartBody>
    </w:docPart>
    <w:docPart>
      <w:docPartPr>
        <w:name w:val="9A264691676A4DE1A38ECAD31E77BB03"/>
        <w:category>
          <w:name w:val="Genel"/>
          <w:gallery w:val="placeholder"/>
        </w:category>
        <w:types>
          <w:type w:val="bbPlcHdr"/>
        </w:types>
        <w:behaviors>
          <w:behavior w:val="content"/>
        </w:behaviors>
        <w:guid w:val="{79CE95A1-8C4E-4C48-9941-D1B183EE0F43}"/>
      </w:docPartPr>
      <w:docPartBody>
        <w:p w:rsidR="00680EFA" w:rsidRDefault="005D1E78" w:rsidP="005D1E78">
          <w:pPr>
            <w:pStyle w:val="9A264691676A4DE1A38ECAD31E77BB03"/>
          </w:pPr>
          <w:r w:rsidRPr="007032AD">
            <w:rPr>
              <w:rStyle w:val="YerTutucuMetni"/>
            </w:rPr>
            <w:t>Bir öğe seçin.</w:t>
          </w:r>
        </w:p>
      </w:docPartBody>
    </w:docPart>
    <w:docPart>
      <w:docPartPr>
        <w:name w:val="70EDD387CC3542BC90D5FEA261FACBE4"/>
        <w:category>
          <w:name w:val="Genel"/>
          <w:gallery w:val="placeholder"/>
        </w:category>
        <w:types>
          <w:type w:val="bbPlcHdr"/>
        </w:types>
        <w:behaviors>
          <w:behavior w:val="content"/>
        </w:behaviors>
        <w:guid w:val="{C8021FD3-3943-4B0D-B95F-75EAFE10C7D6}"/>
      </w:docPartPr>
      <w:docPartBody>
        <w:p w:rsidR="00680EFA" w:rsidRDefault="005D1E78" w:rsidP="005D1E78">
          <w:pPr>
            <w:pStyle w:val="70EDD387CC3542BC90D5FEA261FACBE4"/>
          </w:pPr>
          <w:r w:rsidRPr="007032AD">
            <w:rPr>
              <w:rStyle w:val="YerTutucuMetni"/>
            </w:rPr>
            <w:t>Bir öğe seçin.</w:t>
          </w:r>
        </w:p>
      </w:docPartBody>
    </w:docPart>
    <w:docPart>
      <w:docPartPr>
        <w:name w:val="6EE781C8C185432EB4A70C3FE2C2EB74"/>
        <w:category>
          <w:name w:val="Genel"/>
          <w:gallery w:val="placeholder"/>
        </w:category>
        <w:types>
          <w:type w:val="bbPlcHdr"/>
        </w:types>
        <w:behaviors>
          <w:behavior w:val="content"/>
        </w:behaviors>
        <w:guid w:val="{6792EC12-D193-4AED-9E3B-F65E3A747F19}"/>
      </w:docPartPr>
      <w:docPartBody>
        <w:p w:rsidR="00680EFA" w:rsidRDefault="005D1E78" w:rsidP="005D1E78">
          <w:pPr>
            <w:pStyle w:val="6EE781C8C185432EB4A70C3FE2C2EB74"/>
          </w:pPr>
          <w:r w:rsidRPr="007032AD">
            <w:rPr>
              <w:rStyle w:val="YerTutucuMetni"/>
            </w:rPr>
            <w:t>Bir öğe seçin.</w:t>
          </w:r>
        </w:p>
      </w:docPartBody>
    </w:docPart>
    <w:docPart>
      <w:docPartPr>
        <w:name w:val="9DC3AF258BF54E42A0235E118EB8B803"/>
        <w:category>
          <w:name w:val="Genel"/>
          <w:gallery w:val="placeholder"/>
        </w:category>
        <w:types>
          <w:type w:val="bbPlcHdr"/>
        </w:types>
        <w:behaviors>
          <w:behavior w:val="content"/>
        </w:behaviors>
        <w:guid w:val="{20C39795-D3B5-4A7B-84B1-C89232092396}"/>
      </w:docPartPr>
      <w:docPartBody>
        <w:p w:rsidR="00680EFA" w:rsidRDefault="005D1E78" w:rsidP="005D1E78">
          <w:pPr>
            <w:pStyle w:val="9DC3AF258BF54E42A0235E118EB8B803"/>
          </w:pPr>
          <w:r w:rsidRPr="007032AD">
            <w:rPr>
              <w:rStyle w:val="YerTutucuMetni"/>
            </w:rPr>
            <w:t>Bir öğe seçin.</w:t>
          </w:r>
        </w:p>
      </w:docPartBody>
    </w:docPart>
    <w:docPart>
      <w:docPartPr>
        <w:name w:val="49760E863B054E2C9611B3A9132B507A"/>
        <w:category>
          <w:name w:val="Genel"/>
          <w:gallery w:val="placeholder"/>
        </w:category>
        <w:types>
          <w:type w:val="bbPlcHdr"/>
        </w:types>
        <w:behaviors>
          <w:behavior w:val="content"/>
        </w:behaviors>
        <w:guid w:val="{7B1DAACF-E89F-4CF7-9229-5C4EDAA3B078}"/>
      </w:docPartPr>
      <w:docPartBody>
        <w:p w:rsidR="00680EFA" w:rsidRDefault="005D1E78" w:rsidP="005D1E78">
          <w:pPr>
            <w:pStyle w:val="49760E863B054E2C9611B3A9132B507A"/>
          </w:pPr>
          <w:r w:rsidRPr="007032AD">
            <w:rPr>
              <w:rStyle w:val="YerTutucuMetni"/>
            </w:rPr>
            <w:t>Bir öğe seçin.</w:t>
          </w:r>
        </w:p>
      </w:docPartBody>
    </w:docPart>
    <w:docPart>
      <w:docPartPr>
        <w:name w:val="AC2D3C823B304F209D8C4D8996AF7074"/>
        <w:category>
          <w:name w:val="Genel"/>
          <w:gallery w:val="placeholder"/>
        </w:category>
        <w:types>
          <w:type w:val="bbPlcHdr"/>
        </w:types>
        <w:behaviors>
          <w:behavior w:val="content"/>
        </w:behaviors>
        <w:guid w:val="{61B72639-E4C0-4571-BBA2-E1DC6DBA894B}"/>
      </w:docPartPr>
      <w:docPartBody>
        <w:p w:rsidR="00680EFA" w:rsidRDefault="005D1E78" w:rsidP="005D1E78">
          <w:pPr>
            <w:pStyle w:val="AC2D3C823B304F209D8C4D8996AF7074"/>
          </w:pPr>
          <w:r w:rsidRPr="007032AD">
            <w:rPr>
              <w:rStyle w:val="YerTutucuMetni"/>
            </w:rPr>
            <w:t>Bir öğe seçin.</w:t>
          </w:r>
        </w:p>
      </w:docPartBody>
    </w:docPart>
    <w:docPart>
      <w:docPartPr>
        <w:name w:val="6C3DCD5EF3A145BDAAFA6C22EBE5084D"/>
        <w:category>
          <w:name w:val="Genel"/>
          <w:gallery w:val="placeholder"/>
        </w:category>
        <w:types>
          <w:type w:val="bbPlcHdr"/>
        </w:types>
        <w:behaviors>
          <w:behavior w:val="content"/>
        </w:behaviors>
        <w:guid w:val="{8A4E37C5-A898-4339-9FB7-6F3E19891BF1}"/>
      </w:docPartPr>
      <w:docPartBody>
        <w:p w:rsidR="00680EFA" w:rsidRDefault="005D1E78" w:rsidP="005D1E78">
          <w:pPr>
            <w:pStyle w:val="6C3DCD5EF3A145BDAAFA6C22EBE5084D"/>
          </w:pPr>
          <w:r w:rsidRPr="007032A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3"/>
    <w:rsid w:val="00015DA2"/>
    <w:rsid w:val="00042A33"/>
    <w:rsid w:val="005D1E78"/>
    <w:rsid w:val="00610EEE"/>
    <w:rsid w:val="00680EFA"/>
    <w:rsid w:val="00710483"/>
    <w:rsid w:val="00940D01"/>
    <w:rsid w:val="00A147E1"/>
    <w:rsid w:val="00AA4F3C"/>
    <w:rsid w:val="00C10812"/>
    <w:rsid w:val="00C44EAD"/>
    <w:rsid w:val="00D556FD"/>
    <w:rsid w:val="00D67453"/>
    <w:rsid w:val="00D7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D1E78"/>
    <w:rPr>
      <w:color w:val="808080"/>
    </w:rPr>
  </w:style>
  <w:style w:type="paragraph" w:customStyle="1" w:styleId="6B8748A0361142698FF6140BE71F766E">
    <w:name w:val="6B8748A0361142698FF6140BE71F766E"/>
    <w:rsid w:val="00042A33"/>
  </w:style>
  <w:style w:type="paragraph" w:customStyle="1" w:styleId="30152AA4D5634C1AA7C940D1B464BFCD">
    <w:name w:val="30152AA4D5634C1AA7C940D1B464BFCD"/>
    <w:rsid w:val="00042A33"/>
  </w:style>
  <w:style w:type="paragraph" w:customStyle="1" w:styleId="9E3A6D3D13314B8EBF17D4D01600CEB0">
    <w:name w:val="9E3A6D3D13314B8EBF17D4D01600CEB0"/>
  </w:style>
  <w:style w:type="paragraph" w:customStyle="1" w:styleId="FE0F53CFE2EA43C9BACCBC3B683F55F0">
    <w:name w:val="FE0F53CFE2EA43C9BACCBC3B683F55F0"/>
  </w:style>
  <w:style w:type="paragraph" w:customStyle="1" w:styleId="625C604F0C4E45D6AD35902D340BBCEC">
    <w:name w:val="625C604F0C4E45D6AD35902D340BBCEC"/>
  </w:style>
  <w:style w:type="paragraph" w:customStyle="1" w:styleId="95F106A4E7E344C2994B2EDDA39801E1">
    <w:name w:val="95F106A4E7E344C2994B2EDDA39801E1"/>
  </w:style>
  <w:style w:type="paragraph" w:customStyle="1" w:styleId="BCEC31505953488CAF10BE4B8CDD97C7">
    <w:name w:val="BCEC31505953488CAF10BE4B8CDD97C7"/>
  </w:style>
  <w:style w:type="paragraph" w:customStyle="1" w:styleId="9487C260B6084CAFA2E559A4C6285152">
    <w:name w:val="9487C260B6084CAFA2E559A4C6285152"/>
  </w:style>
  <w:style w:type="paragraph" w:customStyle="1" w:styleId="70F374B47B584FF0BF12103C1B494BCF">
    <w:name w:val="70F374B47B584FF0BF12103C1B494BCF"/>
  </w:style>
  <w:style w:type="paragraph" w:customStyle="1" w:styleId="1F4970ED9F2F49B28127264917E11637">
    <w:name w:val="1F4970ED9F2F49B28127264917E11637"/>
  </w:style>
  <w:style w:type="paragraph" w:customStyle="1" w:styleId="B9E242F4A30847DC960760A55025FAB1">
    <w:name w:val="B9E242F4A30847DC960760A55025FAB1"/>
  </w:style>
  <w:style w:type="paragraph" w:customStyle="1" w:styleId="D2C987BC2B864B678290EB72339C31AA">
    <w:name w:val="D2C987BC2B864B678290EB72339C31AA"/>
  </w:style>
  <w:style w:type="paragraph" w:customStyle="1" w:styleId="10BA414AD7AB4B9E9CD015A10F955D06">
    <w:name w:val="10BA414AD7AB4B9E9CD015A10F955D06"/>
  </w:style>
  <w:style w:type="paragraph" w:customStyle="1" w:styleId="B1594716F2AB4874AFA38FC08B76334A">
    <w:name w:val="B1594716F2AB4874AFA38FC08B76334A"/>
  </w:style>
  <w:style w:type="paragraph" w:customStyle="1" w:styleId="969C98D1AC06453B93860A471E5B9B0F">
    <w:name w:val="969C98D1AC06453B93860A471E5B9B0F"/>
  </w:style>
  <w:style w:type="paragraph" w:customStyle="1" w:styleId="0601DD0C2DF0465591503C90BEC711D6">
    <w:name w:val="0601DD0C2DF0465591503C90BEC711D6"/>
  </w:style>
  <w:style w:type="paragraph" w:customStyle="1" w:styleId="8D66A89882394CBD8B1E1CF2306D9AC6">
    <w:name w:val="8D66A89882394CBD8B1E1CF2306D9AC6"/>
  </w:style>
  <w:style w:type="paragraph" w:customStyle="1" w:styleId="54B3B92BB6D04D64AB939AD876FE4857">
    <w:name w:val="54B3B92BB6D04D64AB939AD876FE4857"/>
  </w:style>
  <w:style w:type="paragraph" w:customStyle="1" w:styleId="4A95B06FA9F94F76B212632FBD5B4326">
    <w:name w:val="4A95B06FA9F94F76B212632FBD5B4326"/>
  </w:style>
  <w:style w:type="paragraph" w:customStyle="1" w:styleId="1AE2F9F675794286B89AF19F2146CD22">
    <w:name w:val="1AE2F9F675794286B89AF19F2146CD22"/>
  </w:style>
  <w:style w:type="paragraph" w:customStyle="1" w:styleId="089E2306B32F4B0EB0CB6E19B9D68D3F">
    <w:name w:val="089E2306B32F4B0EB0CB6E19B9D68D3F"/>
  </w:style>
  <w:style w:type="paragraph" w:customStyle="1" w:styleId="B03459D9947240FEBCB089D43AB53921">
    <w:name w:val="B03459D9947240FEBCB089D43AB53921"/>
  </w:style>
  <w:style w:type="paragraph" w:customStyle="1" w:styleId="B83F9E4AE883441CA02C417F587ED32E">
    <w:name w:val="B83F9E4AE883441CA02C417F587ED32E"/>
  </w:style>
  <w:style w:type="paragraph" w:customStyle="1" w:styleId="343F149DE6DF4235AAD97ABD5CF6C139">
    <w:name w:val="343F149DE6DF4235AAD97ABD5CF6C139"/>
    <w:rsid w:val="00940D01"/>
    <w:rPr>
      <w:lang w:val="tr-TR" w:eastAsia="tr-TR"/>
    </w:rPr>
  </w:style>
  <w:style w:type="paragraph" w:customStyle="1" w:styleId="235A3CE5D0FA49E7A6943E59F63A9B3A">
    <w:name w:val="235A3CE5D0FA49E7A6943E59F63A9B3A"/>
    <w:rsid w:val="00940D01"/>
    <w:rPr>
      <w:lang w:val="tr-TR" w:eastAsia="tr-TR"/>
    </w:rPr>
  </w:style>
  <w:style w:type="paragraph" w:customStyle="1" w:styleId="D50E3D01EDC7456685866DAD51EF5459">
    <w:name w:val="D50E3D01EDC7456685866DAD51EF5459"/>
    <w:rsid w:val="00710483"/>
    <w:rPr>
      <w:lang w:val="tr-TR" w:eastAsia="tr-TR"/>
    </w:rPr>
  </w:style>
  <w:style w:type="paragraph" w:customStyle="1" w:styleId="F1A9BFFC6BFA4E90A517A0C88FF137EE">
    <w:name w:val="F1A9BFFC6BFA4E90A517A0C88FF137EE"/>
    <w:rsid w:val="005D1E78"/>
    <w:rPr>
      <w:lang w:val="tr-TR" w:eastAsia="tr-TR"/>
    </w:rPr>
  </w:style>
  <w:style w:type="paragraph" w:customStyle="1" w:styleId="C19666DD7A024309A36DABD9A7B9FB6E">
    <w:name w:val="C19666DD7A024309A36DABD9A7B9FB6E"/>
    <w:rsid w:val="005D1E78"/>
    <w:rPr>
      <w:lang w:val="tr-TR" w:eastAsia="tr-TR"/>
    </w:rPr>
  </w:style>
  <w:style w:type="paragraph" w:customStyle="1" w:styleId="33FC05A86E014BBDA7D9B52EC1B48046">
    <w:name w:val="33FC05A86E014BBDA7D9B52EC1B48046"/>
    <w:rsid w:val="005D1E78"/>
    <w:rPr>
      <w:lang w:val="tr-TR" w:eastAsia="tr-TR"/>
    </w:rPr>
  </w:style>
  <w:style w:type="paragraph" w:customStyle="1" w:styleId="1EA014245F744B6A99A878674DB86DF1">
    <w:name w:val="1EA014245F744B6A99A878674DB86DF1"/>
    <w:rsid w:val="005D1E78"/>
    <w:rPr>
      <w:lang w:val="tr-TR" w:eastAsia="tr-TR"/>
    </w:rPr>
  </w:style>
  <w:style w:type="paragraph" w:customStyle="1" w:styleId="DB9E600A745A4AD9A9C81B9AFA39DC14">
    <w:name w:val="DB9E600A745A4AD9A9C81B9AFA39DC14"/>
    <w:rsid w:val="005D1E78"/>
    <w:rPr>
      <w:lang w:val="tr-TR" w:eastAsia="tr-TR"/>
    </w:rPr>
  </w:style>
  <w:style w:type="paragraph" w:customStyle="1" w:styleId="07AE0DDE0B974DAC8148545A805F0088">
    <w:name w:val="07AE0DDE0B974DAC8148545A805F0088"/>
    <w:rsid w:val="005D1E78"/>
    <w:rPr>
      <w:lang w:val="tr-TR" w:eastAsia="tr-TR"/>
    </w:rPr>
  </w:style>
  <w:style w:type="paragraph" w:customStyle="1" w:styleId="609E3E4E01AF4A798CF298C54300E78F">
    <w:name w:val="609E3E4E01AF4A798CF298C54300E78F"/>
    <w:rsid w:val="005D1E78"/>
    <w:rPr>
      <w:lang w:val="tr-TR" w:eastAsia="tr-TR"/>
    </w:rPr>
  </w:style>
  <w:style w:type="paragraph" w:customStyle="1" w:styleId="83DAEA628AB6440A99AB7F3746C463C1">
    <w:name w:val="83DAEA628AB6440A99AB7F3746C463C1"/>
    <w:rsid w:val="005D1E78"/>
    <w:rPr>
      <w:lang w:val="tr-TR" w:eastAsia="tr-TR"/>
    </w:rPr>
  </w:style>
  <w:style w:type="paragraph" w:customStyle="1" w:styleId="59CB1B1286874023ADD8BFC5B70B1037">
    <w:name w:val="59CB1B1286874023ADD8BFC5B70B1037"/>
    <w:rsid w:val="005D1E78"/>
    <w:rPr>
      <w:lang w:val="tr-TR" w:eastAsia="tr-TR"/>
    </w:rPr>
  </w:style>
  <w:style w:type="paragraph" w:customStyle="1" w:styleId="5CA47BDE0B844C2D98518E43F4C3E0B3">
    <w:name w:val="5CA47BDE0B844C2D98518E43F4C3E0B3"/>
    <w:rsid w:val="005D1E78"/>
    <w:rPr>
      <w:lang w:val="tr-TR" w:eastAsia="tr-TR"/>
    </w:rPr>
  </w:style>
  <w:style w:type="paragraph" w:customStyle="1" w:styleId="7EC74E4C20C24B9280379690F3008859">
    <w:name w:val="7EC74E4C20C24B9280379690F3008859"/>
    <w:rsid w:val="005D1E78"/>
    <w:rPr>
      <w:lang w:val="tr-TR" w:eastAsia="tr-TR"/>
    </w:rPr>
  </w:style>
  <w:style w:type="paragraph" w:customStyle="1" w:styleId="412084BB97104698A4F4A487CF359FB1">
    <w:name w:val="412084BB97104698A4F4A487CF359FB1"/>
    <w:rsid w:val="005D1E78"/>
    <w:rPr>
      <w:lang w:val="tr-TR" w:eastAsia="tr-TR"/>
    </w:rPr>
  </w:style>
  <w:style w:type="paragraph" w:customStyle="1" w:styleId="9AF0288C388046219CDB1ECDE6DE4751">
    <w:name w:val="9AF0288C388046219CDB1ECDE6DE4751"/>
    <w:rsid w:val="005D1E78"/>
    <w:rPr>
      <w:lang w:val="tr-TR" w:eastAsia="tr-TR"/>
    </w:rPr>
  </w:style>
  <w:style w:type="paragraph" w:customStyle="1" w:styleId="A3E4A7455E75406F978E1C220E783889">
    <w:name w:val="A3E4A7455E75406F978E1C220E783889"/>
    <w:rsid w:val="005D1E78"/>
    <w:rPr>
      <w:lang w:val="tr-TR" w:eastAsia="tr-TR"/>
    </w:rPr>
  </w:style>
  <w:style w:type="paragraph" w:customStyle="1" w:styleId="EF44EA14FFF9486490DFCB0062BE2261">
    <w:name w:val="EF44EA14FFF9486490DFCB0062BE2261"/>
    <w:rsid w:val="005D1E78"/>
    <w:rPr>
      <w:lang w:val="tr-TR" w:eastAsia="tr-TR"/>
    </w:rPr>
  </w:style>
  <w:style w:type="paragraph" w:customStyle="1" w:styleId="D7C0E6E7ABFF4A8384DC7B39FCEF8084">
    <w:name w:val="D7C0E6E7ABFF4A8384DC7B39FCEF8084"/>
    <w:rsid w:val="005D1E78"/>
    <w:rPr>
      <w:lang w:val="tr-TR" w:eastAsia="tr-TR"/>
    </w:rPr>
  </w:style>
  <w:style w:type="paragraph" w:customStyle="1" w:styleId="E56A174968F844AABA35009B100A46CB">
    <w:name w:val="E56A174968F844AABA35009B100A46CB"/>
    <w:rsid w:val="005D1E78"/>
    <w:rPr>
      <w:lang w:val="tr-TR" w:eastAsia="tr-TR"/>
    </w:rPr>
  </w:style>
  <w:style w:type="paragraph" w:customStyle="1" w:styleId="C62636FDC8874F4E94EE3783D340E2B0">
    <w:name w:val="C62636FDC8874F4E94EE3783D340E2B0"/>
    <w:rsid w:val="005D1E78"/>
    <w:rPr>
      <w:lang w:val="tr-TR" w:eastAsia="tr-TR"/>
    </w:rPr>
  </w:style>
  <w:style w:type="paragraph" w:customStyle="1" w:styleId="9A264691676A4DE1A38ECAD31E77BB03">
    <w:name w:val="9A264691676A4DE1A38ECAD31E77BB03"/>
    <w:rsid w:val="005D1E78"/>
    <w:rPr>
      <w:lang w:val="tr-TR" w:eastAsia="tr-TR"/>
    </w:rPr>
  </w:style>
  <w:style w:type="paragraph" w:customStyle="1" w:styleId="70EDD387CC3542BC90D5FEA261FACBE4">
    <w:name w:val="70EDD387CC3542BC90D5FEA261FACBE4"/>
    <w:rsid w:val="005D1E78"/>
    <w:rPr>
      <w:lang w:val="tr-TR" w:eastAsia="tr-TR"/>
    </w:rPr>
  </w:style>
  <w:style w:type="paragraph" w:customStyle="1" w:styleId="DB63553E68594E209A6B80B2D9F22B6E">
    <w:name w:val="DB63553E68594E209A6B80B2D9F22B6E"/>
    <w:rsid w:val="005D1E78"/>
    <w:rPr>
      <w:lang w:val="tr-TR" w:eastAsia="tr-TR"/>
    </w:rPr>
  </w:style>
  <w:style w:type="paragraph" w:customStyle="1" w:styleId="21A3E5513F614A15AD9B96916D8E2E3C">
    <w:name w:val="21A3E5513F614A15AD9B96916D8E2E3C"/>
    <w:rsid w:val="005D1E78"/>
    <w:rPr>
      <w:lang w:val="tr-TR" w:eastAsia="tr-TR"/>
    </w:rPr>
  </w:style>
  <w:style w:type="paragraph" w:customStyle="1" w:styleId="6EE781C8C185432EB4A70C3FE2C2EB74">
    <w:name w:val="6EE781C8C185432EB4A70C3FE2C2EB74"/>
    <w:rsid w:val="005D1E78"/>
    <w:rPr>
      <w:lang w:val="tr-TR" w:eastAsia="tr-TR"/>
    </w:rPr>
  </w:style>
  <w:style w:type="paragraph" w:customStyle="1" w:styleId="9DC3AF258BF54E42A0235E118EB8B803">
    <w:name w:val="9DC3AF258BF54E42A0235E118EB8B803"/>
    <w:rsid w:val="005D1E78"/>
    <w:rPr>
      <w:lang w:val="tr-TR" w:eastAsia="tr-TR"/>
    </w:rPr>
  </w:style>
  <w:style w:type="paragraph" w:customStyle="1" w:styleId="49760E863B054E2C9611B3A9132B507A">
    <w:name w:val="49760E863B054E2C9611B3A9132B507A"/>
    <w:rsid w:val="005D1E78"/>
    <w:rPr>
      <w:lang w:val="tr-TR" w:eastAsia="tr-TR"/>
    </w:rPr>
  </w:style>
  <w:style w:type="paragraph" w:customStyle="1" w:styleId="8ECE7A603363490D9A8F3C3AE54AC885">
    <w:name w:val="8ECE7A603363490D9A8F3C3AE54AC885"/>
    <w:rsid w:val="005D1E78"/>
    <w:rPr>
      <w:lang w:val="tr-TR" w:eastAsia="tr-TR"/>
    </w:rPr>
  </w:style>
  <w:style w:type="paragraph" w:customStyle="1" w:styleId="830D3A1B63DC49ADB7A3614FD873EE77">
    <w:name w:val="830D3A1B63DC49ADB7A3614FD873EE77"/>
    <w:rsid w:val="005D1E78"/>
    <w:rPr>
      <w:lang w:val="tr-TR" w:eastAsia="tr-TR"/>
    </w:rPr>
  </w:style>
  <w:style w:type="paragraph" w:customStyle="1" w:styleId="4E28B56419B649CDAB0E641489DE7CCD">
    <w:name w:val="4E28B56419B649CDAB0E641489DE7CCD"/>
    <w:rsid w:val="005D1E78"/>
    <w:rPr>
      <w:lang w:val="tr-TR" w:eastAsia="tr-TR"/>
    </w:rPr>
  </w:style>
  <w:style w:type="paragraph" w:customStyle="1" w:styleId="AC2D3C823B304F209D8C4D8996AF7074">
    <w:name w:val="AC2D3C823B304F209D8C4D8996AF7074"/>
    <w:rsid w:val="005D1E78"/>
    <w:rPr>
      <w:lang w:val="tr-TR" w:eastAsia="tr-TR"/>
    </w:rPr>
  </w:style>
  <w:style w:type="paragraph" w:customStyle="1" w:styleId="6C3DCD5EF3A145BDAAFA6C22EBE5084D">
    <w:name w:val="6C3DCD5EF3A145BDAAFA6C22EBE5084D"/>
    <w:rsid w:val="005D1E78"/>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KASMAN</dc:creator>
  <cp:keywords/>
  <dc:description/>
  <cp:lastModifiedBy>CAN CANDAS</cp:lastModifiedBy>
  <cp:revision>6</cp:revision>
  <dcterms:created xsi:type="dcterms:W3CDTF">2022-06-17T07:10:00Z</dcterms:created>
  <dcterms:modified xsi:type="dcterms:W3CDTF">2022-06-17T09:03:00Z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Win64; x64) AppleWebKit/537.36 (KHTML, like Gecko) Chrome/99.0.4844.84 Safari/537.36</vt:lpwstr>
  </property>
  <property fmtid="{D5CDD505-2E9C-101B-9397-08002B2CF9AE}" pid="4" name="LastSaved">
    <vt:filetime>2022-04-07T00:00:00Z</vt:filetime>
  </property>
</Properties>
</file>